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1F09D" w14:textId="77777777" w:rsidR="00213471" w:rsidRPr="00F33BED" w:rsidRDefault="00213471" w:rsidP="00134C88">
      <w:pPr>
        <w:jc w:val="center"/>
        <w:rPr>
          <w:lang w:val="fr-BE"/>
        </w:rPr>
      </w:pPr>
    </w:p>
    <w:p w14:paraId="5B1874ED" w14:textId="77777777" w:rsidR="00213471" w:rsidRPr="00F33BED" w:rsidRDefault="00213471" w:rsidP="00213471">
      <w:pPr>
        <w:jc w:val="center"/>
        <w:rPr>
          <w:lang w:val="fr-BE"/>
        </w:rPr>
      </w:pPr>
      <w:r w:rsidRPr="00F33BED">
        <w:rPr>
          <w:lang w:val="fr-BE"/>
        </w:rPr>
        <w:tab/>
      </w:r>
    </w:p>
    <w:p w14:paraId="544A8349" w14:textId="77777777" w:rsidR="00213471" w:rsidRPr="00F33BED" w:rsidRDefault="00213471" w:rsidP="00213471">
      <w:pPr>
        <w:jc w:val="center"/>
        <w:rPr>
          <w:lang w:val="fr-BE"/>
        </w:rPr>
      </w:pPr>
    </w:p>
    <w:p w14:paraId="499B6388" w14:textId="77777777" w:rsidR="00213471" w:rsidRPr="00F33BED" w:rsidRDefault="00213471" w:rsidP="00213471">
      <w:pPr>
        <w:jc w:val="center"/>
        <w:rPr>
          <w:lang w:val="fr-BE"/>
        </w:rPr>
      </w:pPr>
    </w:p>
    <w:p w14:paraId="69463457" w14:textId="77777777" w:rsidR="00213471" w:rsidRPr="00F33BED" w:rsidRDefault="00213471" w:rsidP="00213471">
      <w:pPr>
        <w:jc w:val="center"/>
        <w:rPr>
          <w:lang w:val="fr-BE"/>
        </w:rPr>
      </w:pPr>
    </w:p>
    <w:p w14:paraId="4552E8F0" w14:textId="77777777" w:rsidR="00213471" w:rsidRPr="00F33BED" w:rsidRDefault="00213471" w:rsidP="00213471">
      <w:pPr>
        <w:jc w:val="center"/>
        <w:rPr>
          <w:lang w:val="fr-BE"/>
        </w:rPr>
      </w:pPr>
    </w:p>
    <w:p w14:paraId="18BF1848" w14:textId="77777777" w:rsidR="00213471" w:rsidRPr="00F33BED" w:rsidRDefault="00213471" w:rsidP="00213471">
      <w:pPr>
        <w:jc w:val="center"/>
        <w:rPr>
          <w:lang w:val="fr-BE"/>
        </w:rPr>
      </w:pPr>
    </w:p>
    <w:p w14:paraId="76133481" w14:textId="77777777" w:rsidR="00213471" w:rsidRPr="00F33BED" w:rsidRDefault="00213471" w:rsidP="00213471">
      <w:pPr>
        <w:jc w:val="center"/>
        <w:rPr>
          <w:lang w:val="fr-BE"/>
        </w:rPr>
      </w:pPr>
    </w:p>
    <w:p w14:paraId="59D23B76" w14:textId="77777777" w:rsidR="00213471" w:rsidRPr="00F33BED" w:rsidRDefault="00213471" w:rsidP="00213471">
      <w:pPr>
        <w:jc w:val="center"/>
        <w:rPr>
          <w:lang w:val="fr-BE"/>
        </w:rPr>
      </w:pPr>
    </w:p>
    <w:p w14:paraId="71400EC8" w14:textId="77777777" w:rsidR="00213471" w:rsidRPr="00F33BED" w:rsidRDefault="00213471" w:rsidP="00213471">
      <w:pPr>
        <w:jc w:val="center"/>
        <w:rPr>
          <w:lang w:val="fr-BE"/>
        </w:rPr>
      </w:pPr>
    </w:p>
    <w:p w14:paraId="41840498" w14:textId="77777777" w:rsidR="00213471" w:rsidRPr="00F33BED" w:rsidRDefault="00213471" w:rsidP="00213471">
      <w:pPr>
        <w:jc w:val="center"/>
        <w:rPr>
          <w:lang w:val="fr-BE"/>
        </w:rPr>
      </w:pPr>
    </w:p>
    <w:p w14:paraId="00B11177" w14:textId="77777777" w:rsidR="00213471" w:rsidRPr="00F33BED" w:rsidRDefault="00213471" w:rsidP="00213471">
      <w:pPr>
        <w:jc w:val="center"/>
        <w:rPr>
          <w:lang w:val="fr-BE"/>
        </w:rPr>
      </w:pPr>
    </w:p>
    <w:p w14:paraId="23F7B855" w14:textId="77777777" w:rsidR="00213471" w:rsidRPr="00F33BED" w:rsidRDefault="00213471" w:rsidP="00213471">
      <w:pPr>
        <w:jc w:val="center"/>
        <w:rPr>
          <w:lang w:val="fr-BE"/>
        </w:rPr>
      </w:pPr>
    </w:p>
    <w:p w14:paraId="71674DE6" w14:textId="77777777" w:rsidR="00213471" w:rsidRPr="00F33BED" w:rsidRDefault="00213471" w:rsidP="00213471">
      <w:pPr>
        <w:jc w:val="center"/>
        <w:rPr>
          <w:lang w:val="fr-BE"/>
        </w:rPr>
      </w:pPr>
    </w:p>
    <w:p w14:paraId="23245EAA" w14:textId="77777777" w:rsidR="00213471" w:rsidRPr="00F33BED" w:rsidRDefault="00213471" w:rsidP="00213471">
      <w:pPr>
        <w:jc w:val="center"/>
        <w:rPr>
          <w:lang w:val="fr-BE"/>
        </w:rPr>
      </w:pPr>
    </w:p>
    <w:p w14:paraId="4550636B" w14:textId="77777777" w:rsidR="00213471" w:rsidRPr="00F33BED" w:rsidRDefault="00213471" w:rsidP="00213471">
      <w:pPr>
        <w:jc w:val="center"/>
        <w:rPr>
          <w:lang w:val="fr-BE"/>
        </w:rPr>
      </w:pPr>
    </w:p>
    <w:p w14:paraId="3802DA89" w14:textId="77777777" w:rsidR="00213471" w:rsidRPr="00F33BED" w:rsidRDefault="00213471" w:rsidP="00213471">
      <w:pPr>
        <w:jc w:val="center"/>
        <w:rPr>
          <w:lang w:val="fr-BE"/>
        </w:rPr>
      </w:pPr>
    </w:p>
    <w:p w14:paraId="60868B5D" w14:textId="77777777" w:rsidR="00213471" w:rsidRPr="00F33BED" w:rsidRDefault="00213471" w:rsidP="00213471">
      <w:pPr>
        <w:jc w:val="center"/>
        <w:rPr>
          <w:lang w:val="fr-BE"/>
        </w:rPr>
      </w:pPr>
    </w:p>
    <w:p w14:paraId="249D6792" w14:textId="77777777" w:rsidR="00213471" w:rsidRPr="00F33BED" w:rsidRDefault="00213471" w:rsidP="00213471">
      <w:pPr>
        <w:jc w:val="center"/>
        <w:rPr>
          <w:lang w:val="fr-BE"/>
        </w:rPr>
      </w:pPr>
    </w:p>
    <w:p w14:paraId="459B1E63" w14:textId="77777777" w:rsidR="00213471" w:rsidRPr="00F33BED" w:rsidRDefault="00213471" w:rsidP="00213471">
      <w:pPr>
        <w:jc w:val="center"/>
        <w:rPr>
          <w:lang w:val="fr-BE"/>
        </w:rPr>
      </w:pPr>
    </w:p>
    <w:p w14:paraId="6AE98757" w14:textId="77777777" w:rsidR="00213471" w:rsidRPr="00F33BED" w:rsidRDefault="00213471" w:rsidP="00213471">
      <w:pPr>
        <w:jc w:val="center"/>
        <w:rPr>
          <w:lang w:val="fr-BE"/>
        </w:rPr>
      </w:pPr>
    </w:p>
    <w:p w14:paraId="1BFA0A78" w14:textId="77777777" w:rsidR="00213471" w:rsidRPr="00F33BED" w:rsidRDefault="00213471" w:rsidP="00213471">
      <w:pPr>
        <w:jc w:val="center"/>
        <w:rPr>
          <w:lang w:val="fr-BE"/>
        </w:rPr>
      </w:pPr>
    </w:p>
    <w:p w14:paraId="62706CCB" w14:textId="77777777" w:rsidR="00213471" w:rsidRPr="00F33BED" w:rsidRDefault="00213471" w:rsidP="00213471">
      <w:pPr>
        <w:jc w:val="center"/>
        <w:rPr>
          <w:u w:val="single"/>
          <w:lang w:val="fr-BE"/>
        </w:rPr>
      </w:pPr>
      <w:r w:rsidRPr="00F33BED">
        <w:rPr>
          <w:u w:val="single"/>
          <w:lang w:val="fr-BE"/>
        </w:rPr>
        <w:t>RESUME DES CARACTERISTIQUES DU PRODUIT</w:t>
      </w:r>
    </w:p>
    <w:p w14:paraId="0E0A815D" w14:textId="77777777" w:rsidR="00213471" w:rsidRPr="00F33BED" w:rsidRDefault="00213471" w:rsidP="00134C88">
      <w:pPr>
        <w:jc w:val="center"/>
        <w:rPr>
          <w:lang w:val="fr-BE"/>
        </w:rPr>
      </w:pPr>
      <w:r w:rsidRPr="00F33BED">
        <w:rPr>
          <w:lang w:val="fr-BE"/>
        </w:rPr>
        <w:br w:type="page"/>
      </w:r>
    </w:p>
    <w:p w14:paraId="4411898D" w14:textId="77777777" w:rsidR="00213471" w:rsidRPr="00F33BED" w:rsidRDefault="00213471" w:rsidP="00134C88">
      <w:pPr>
        <w:jc w:val="center"/>
        <w:rPr>
          <w:lang w:val="fr-BE"/>
        </w:rPr>
      </w:pPr>
    </w:p>
    <w:p w14:paraId="6FD6CBF9" w14:textId="77777777" w:rsidR="00213471" w:rsidRPr="00F33BED" w:rsidRDefault="00213471" w:rsidP="00134C88">
      <w:pPr>
        <w:jc w:val="center"/>
        <w:rPr>
          <w:lang w:val="fr-BE"/>
        </w:rPr>
      </w:pPr>
    </w:p>
    <w:p w14:paraId="1E5C02ED" w14:textId="77777777" w:rsidR="00134C88" w:rsidRDefault="00134C88" w:rsidP="00134C88">
      <w:pPr>
        <w:jc w:val="center"/>
        <w:rPr>
          <w:b/>
          <w:sz w:val="28"/>
          <w:szCs w:val="28"/>
          <w:u w:val="single"/>
          <w:lang w:val="fr-BE"/>
        </w:rPr>
      </w:pPr>
      <w:r w:rsidRPr="00925C70">
        <w:rPr>
          <w:b/>
          <w:sz w:val="28"/>
          <w:szCs w:val="28"/>
          <w:lang w:val="fr-BE"/>
        </w:rPr>
        <w:tab/>
      </w:r>
      <w:r w:rsidR="0090198F" w:rsidRPr="00925C70">
        <w:rPr>
          <w:b/>
          <w:sz w:val="28"/>
          <w:szCs w:val="28"/>
          <w:u w:val="single"/>
          <w:lang w:val="fr-BE"/>
        </w:rPr>
        <w:t>RESUME DES CARACTERISTIQUES DU PRODUIT</w:t>
      </w:r>
    </w:p>
    <w:p w14:paraId="4AE8EE20" w14:textId="77777777" w:rsidR="00925C70" w:rsidRPr="00925C70" w:rsidRDefault="00925C70" w:rsidP="00134C88">
      <w:pPr>
        <w:jc w:val="center"/>
        <w:rPr>
          <w:b/>
          <w:sz w:val="28"/>
          <w:szCs w:val="28"/>
          <w:u w:val="single"/>
          <w:lang w:val="fr-BE"/>
        </w:rPr>
      </w:pPr>
    </w:p>
    <w:p w14:paraId="65042C05" w14:textId="77777777" w:rsidR="00134C88" w:rsidRPr="00F33BED" w:rsidRDefault="00134C88" w:rsidP="00134C88">
      <w:pPr>
        <w:rPr>
          <w:lang w:val="fr-BE"/>
        </w:rPr>
      </w:pPr>
    </w:p>
    <w:p w14:paraId="6C19B952" w14:textId="77777777" w:rsidR="00134C88" w:rsidRPr="00F33BED" w:rsidRDefault="0090198F" w:rsidP="00794527">
      <w:pPr>
        <w:numPr>
          <w:ilvl w:val="0"/>
          <w:numId w:val="1"/>
        </w:numPr>
        <w:rPr>
          <w:b/>
          <w:lang w:val="fr-BE"/>
        </w:rPr>
      </w:pPr>
      <w:r w:rsidRPr="00F33BED">
        <w:rPr>
          <w:b/>
          <w:lang w:val="fr-BE"/>
        </w:rPr>
        <w:t>DENOMINATION DU MEDICAMENT</w:t>
      </w:r>
    </w:p>
    <w:p w14:paraId="31E76225" w14:textId="77777777" w:rsidR="00DF4475" w:rsidRPr="00F33BED" w:rsidRDefault="00AF23FA" w:rsidP="00794527">
      <w:pPr>
        <w:rPr>
          <w:lang w:val="fr-BE"/>
        </w:rPr>
      </w:pPr>
      <w:r w:rsidRPr="00F33BED">
        <w:rPr>
          <w:lang w:val="fr-BE"/>
        </w:rPr>
        <w:t>GASTRICID</w:t>
      </w:r>
      <w:r w:rsidR="00D97C70" w:rsidRPr="00F33BED">
        <w:rPr>
          <w:vertAlign w:val="superscript"/>
          <w:lang w:val="fr-BE"/>
        </w:rPr>
        <w:t>®</w:t>
      </w:r>
      <w:r w:rsidR="001324F4" w:rsidRPr="00F33BED">
        <w:rPr>
          <w:lang w:val="fr-BE"/>
        </w:rPr>
        <w:t xml:space="preserve"> </w:t>
      </w:r>
      <w:r w:rsidR="0090198F" w:rsidRPr="00F33BED">
        <w:rPr>
          <w:lang w:val="fr-BE"/>
        </w:rPr>
        <w:t>comprimé</w:t>
      </w:r>
      <w:r w:rsidRPr="00F33BED">
        <w:rPr>
          <w:lang w:val="fr-BE"/>
        </w:rPr>
        <w:t xml:space="preserve"> à croquer</w:t>
      </w:r>
    </w:p>
    <w:p w14:paraId="14ACF9E3" w14:textId="77777777" w:rsidR="00E57BB4" w:rsidRPr="00F33BED" w:rsidRDefault="00E57BB4" w:rsidP="00794527">
      <w:pPr>
        <w:ind w:left="708"/>
        <w:rPr>
          <w:lang w:val="fr-BE"/>
        </w:rPr>
      </w:pPr>
    </w:p>
    <w:p w14:paraId="4AFB4824" w14:textId="77777777" w:rsidR="00CE54E2" w:rsidRPr="00F33BED" w:rsidRDefault="00CE54E2" w:rsidP="00794527">
      <w:pPr>
        <w:ind w:left="708"/>
        <w:rPr>
          <w:lang w:val="fr-BE"/>
        </w:rPr>
      </w:pPr>
    </w:p>
    <w:p w14:paraId="250B5C48" w14:textId="77777777" w:rsidR="00BC6E96" w:rsidRPr="00F33BED" w:rsidRDefault="0090198F">
      <w:pPr>
        <w:numPr>
          <w:ilvl w:val="0"/>
          <w:numId w:val="1"/>
        </w:numPr>
        <w:rPr>
          <w:b/>
          <w:lang w:val="fr-BE"/>
        </w:rPr>
      </w:pPr>
      <w:r w:rsidRPr="00F33BED">
        <w:rPr>
          <w:b/>
          <w:lang w:val="fr-BE"/>
        </w:rPr>
        <w:t>COMPOSITION QUALITATIVE ET QUANTITATIVE</w:t>
      </w:r>
    </w:p>
    <w:p w14:paraId="3FDFE968" w14:textId="77777777" w:rsidR="00BC6E96" w:rsidRPr="00F33BED" w:rsidRDefault="0090198F">
      <w:pPr>
        <w:spacing w:line="240" w:lineRule="exact"/>
        <w:rPr>
          <w:lang w:val="fr-BE"/>
        </w:rPr>
      </w:pPr>
      <w:r w:rsidRPr="00F33BED">
        <w:rPr>
          <w:lang w:val="fr-BE"/>
        </w:rPr>
        <w:t xml:space="preserve">Chaque comprimé </w:t>
      </w:r>
      <w:r w:rsidR="00AF23FA" w:rsidRPr="00F33BED">
        <w:rPr>
          <w:lang w:val="fr-BE"/>
        </w:rPr>
        <w:t>à croquer contient 10 mg de famotidine, 165 mg d’hydroxyde de magnésium et 800 mg de carbonate de calcium</w:t>
      </w:r>
      <w:r w:rsidRPr="00F33BED">
        <w:rPr>
          <w:lang w:val="fr-BE"/>
        </w:rPr>
        <w:t xml:space="preserve">. </w:t>
      </w:r>
    </w:p>
    <w:p w14:paraId="0C0A1DEA" w14:textId="77777777" w:rsidR="001B7488" w:rsidRPr="00F33BED" w:rsidRDefault="001B7488">
      <w:pPr>
        <w:spacing w:line="240" w:lineRule="exact"/>
        <w:rPr>
          <w:iCs/>
          <w:lang w:val="fr-BE"/>
        </w:rPr>
      </w:pPr>
    </w:p>
    <w:p w14:paraId="7B2A5965" w14:textId="77777777" w:rsidR="006C4CE5" w:rsidRPr="00F33BED" w:rsidRDefault="001B7488">
      <w:pPr>
        <w:spacing w:line="240" w:lineRule="exact"/>
        <w:rPr>
          <w:iCs/>
          <w:lang w:val="fr-BE"/>
        </w:rPr>
      </w:pPr>
      <w:r w:rsidRPr="00F33BED">
        <w:rPr>
          <w:iCs/>
          <w:lang w:val="fr-BE"/>
        </w:rPr>
        <w:t>Chaque comprimé contient 727,30 mg de lactose monohydrate.</w:t>
      </w:r>
    </w:p>
    <w:p w14:paraId="22B46B28" w14:textId="77777777" w:rsidR="00BC6E96" w:rsidRPr="00F33BED" w:rsidRDefault="0090198F">
      <w:pPr>
        <w:spacing w:line="240" w:lineRule="exact"/>
        <w:rPr>
          <w:iCs/>
          <w:lang w:val="fr-BE"/>
        </w:rPr>
      </w:pPr>
      <w:r w:rsidRPr="00F33BED">
        <w:rPr>
          <w:iCs/>
          <w:lang w:val="fr-BE"/>
        </w:rPr>
        <w:t>Pour la liste complète des excipients, voir rubrique 6.1.</w:t>
      </w:r>
    </w:p>
    <w:p w14:paraId="7E7FB3EC" w14:textId="77777777" w:rsidR="00DF4475" w:rsidRPr="00F33BED" w:rsidRDefault="00DF4475" w:rsidP="00794527">
      <w:pPr>
        <w:ind w:left="708"/>
        <w:rPr>
          <w:lang w:val="fr-BE"/>
        </w:rPr>
      </w:pPr>
    </w:p>
    <w:p w14:paraId="04264F23" w14:textId="77777777" w:rsidR="00CE54E2" w:rsidRPr="00F33BED" w:rsidRDefault="00CE54E2" w:rsidP="00794527">
      <w:pPr>
        <w:ind w:left="708"/>
        <w:rPr>
          <w:lang w:val="fr-BE"/>
        </w:rPr>
      </w:pPr>
    </w:p>
    <w:p w14:paraId="4CB6A27E" w14:textId="77777777" w:rsidR="00BC6E96" w:rsidRPr="00F33BED" w:rsidRDefault="0090198F">
      <w:pPr>
        <w:numPr>
          <w:ilvl w:val="0"/>
          <w:numId w:val="1"/>
        </w:numPr>
        <w:rPr>
          <w:b/>
          <w:lang w:val="fr-BE"/>
        </w:rPr>
      </w:pPr>
      <w:r w:rsidRPr="00F33BED">
        <w:rPr>
          <w:b/>
          <w:lang w:val="fr-BE"/>
        </w:rPr>
        <w:t xml:space="preserve">FORME PHARMACEUTIQUE </w:t>
      </w:r>
    </w:p>
    <w:p w14:paraId="15849F22" w14:textId="77777777" w:rsidR="00BC6E96" w:rsidRPr="00F33BED" w:rsidRDefault="00AF23FA">
      <w:pPr>
        <w:spacing w:line="240" w:lineRule="exact"/>
        <w:rPr>
          <w:lang w:val="fr-BE"/>
        </w:rPr>
      </w:pPr>
      <w:r w:rsidRPr="00F33BED">
        <w:rPr>
          <w:lang w:val="fr-BE"/>
        </w:rPr>
        <w:t>Comprimé à croquer</w:t>
      </w:r>
    </w:p>
    <w:p w14:paraId="1BD98949" w14:textId="77777777" w:rsidR="008745C4" w:rsidRPr="00F33BED" w:rsidRDefault="008745C4" w:rsidP="00794527">
      <w:pPr>
        <w:rPr>
          <w:lang w:val="fr-BE"/>
        </w:rPr>
      </w:pPr>
    </w:p>
    <w:p w14:paraId="03747643" w14:textId="77777777" w:rsidR="00CE54E2" w:rsidRPr="00F33BED" w:rsidRDefault="00CE54E2" w:rsidP="00794527">
      <w:pPr>
        <w:rPr>
          <w:lang w:val="fr-BE"/>
        </w:rPr>
      </w:pPr>
    </w:p>
    <w:p w14:paraId="25E9996B" w14:textId="77777777" w:rsidR="00BC6E96" w:rsidRPr="00F33BED" w:rsidRDefault="0090198F">
      <w:pPr>
        <w:numPr>
          <w:ilvl w:val="0"/>
          <w:numId w:val="1"/>
        </w:numPr>
        <w:rPr>
          <w:b/>
          <w:lang w:val="fr-BE"/>
        </w:rPr>
      </w:pPr>
      <w:r w:rsidRPr="00F33BED">
        <w:rPr>
          <w:b/>
          <w:lang w:val="fr-BE"/>
        </w:rPr>
        <w:t xml:space="preserve"> DONNEES CLINIQUES </w:t>
      </w:r>
    </w:p>
    <w:p w14:paraId="0DAF76BD" w14:textId="77777777" w:rsidR="00BC6E96" w:rsidRPr="00F33BED" w:rsidRDefault="00BC6E96">
      <w:pPr>
        <w:ind w:left="720"/>
        <w:rPr>
          <w:lang w:val="fr-BE"/>
        </w:rPr>
      </w:pPr>
    </w:p>
    <w:p w14:paraId="1F6AF479" w14:textId="77777777" w:rsidR="00BC6E96" w:rsidRPr="00F33BED" w:rsidRDefault="0090198F">
      <w:pPr>
        <w:numPr>
          <w:ilvl w:val="1"/>
          <w:numId w:val="20"/>
        </w:numPr>
        <w:ind w:left="0" w:firstLine="0"/>
        <w:rPr>
          <w:b/>
          <w:lang w:val="fr-BE"/>
        </w:rPr>
      </w:pPr>
      <w:r w:rsidRPr="00F33BED">
        <w:rPr>
          <w:b/>
          <w:lang w:val="fr-BE"/>
        </w:rPr>
        <w:t xml:space="preserve">Indications thérapeutiques </w:t>
      </w:r>
    </w:p>
    <w:p w14:paraId="65318831" w14:textId="77777777" w:rsidR="00751584" w:rsidRPr="00F33BED" w:rsidRDefault="007768C3" w:rsidP="00751584">
      <w:pPr>
        <w:rPr>
          <w:lang w:val="fr-BE"/>
        </w:rPr>
      </w:pPr>
      <w:r w:rsidRPr="00F33BED">
        <w:rPr>
          <w:lang w:val="fr-BE"/>
        </w:rPr>
        <w:t>T</w:t>
      </w:r>
      <w:r w:rsidR="00751584" w:rsidRPr="00F33BED">
        <w:rPr>
          <w:lang w:val="fr-BE"/>
        </w:rPr>
        <w:t>raitement symptomatique de courte durée des brûlures d’estomac et des remontées acides chez l’adulte et l’adolescent à partir de 16 ans.</w:t>
      </w:r>
    </w:p>
    <w:p w14:paraId="3842AF85" w14:textId="77777777" w:rsidR="00BC6E96" w:rsidRPr="00F33BED" w:rsidRDefault="00BC6E96">
      <w:pPr>
        <w:pStyle w:val="En-tte"/>
        <w:tabs>
          <w:tab w:val="clear" w:pos="4536"/>
          <w:tab w:val="clear" w:pos="9072"/>
        </w:tabs>
        <w:rPr>
          <w:sz w:val="24"/>
          <w:szCs w:val="24"/>
          <w:lang w:val="fr-BE"/>
        </w:rPr>
      </w:pPr>
    </w:p>
    <w:p w14:paraId="7154547C" w14:textId="77777777" w:rsidR="00BC6E96" w:rsidRPr="00F33BED" w:rsidRDefault="0090198F">
      <w:pPr>
        <w:numPr>
          <w:ilvl w:val="1"/>
          <w:numId w:val="20"/>
        </w:numPr>
        <w:ind w:left="0" w:firstLine="0"/>
        <w:rPr>
          <w:b/>
          <w:lang w:val="fr-BE"/>
        </w:rPr>
      </w:pPr>
      <w:r w:rsidRPr="00F33BED">
        <w:rPr>
          <w:b/>
          <w:lang w:val="fr-BE"/>
        </w:rPr>
        <w:t xml:space="preserve"> Posologie et mode d’administration</w:t>
      </w:r>
    </w:p>
    <w:p w14:paraId="4B3A0AB6" w14:textId="77777777" w:rsidR="00AF23FA" w:rsidRPr="00F33BED" w:rsidRDefault="00AF23FA">
      <w:pPr>
        <w:pStyle w:val="NormalWeb"/>
        <w:spacing w:before="0" w:beforeAutospacing="0" w:after="0" w:afterAutospacing="0"/>
        <w:rPr>
          <w:lang w:val="fr-BE"/>
        </w:rPr>
      </w:pPr>
      <w:r w:rsidRPr="00F33BED">
        <w:rPr>
          <w:u w:val="single"/>
          <w:lang w:val="fr-BE"/>
        </w:rPr>
        <w:t xml:space="preserve">Réservé à l’adulte et à l’adolescent </w:t>
      </w:r>
      <w:r w:rsidR="007768C3" w:rsidRPr="00F33BED">
        <w:rPr>
          <w:u w:val="single"/>
          <w:lang w:val="fr-BE"/>
        </w:rPr>
        <w:t>(à partir de 16 ans)</w:t>
      </w:r>
      <w:r w:rsidR="0090198F" w:rsidRPr="00F33BED">
        <w:rPr>
          <w:lang w:val="fr-BE"/>
        </w:rPr>
        <w:t> :</w:t>
      </w:r>
    </w:p>
    <w:p w14:paraId="0CB9D717" w14:textId="77777777" w:rsidR="00083AF3" w:rsidRPr="00F33BED" w:rsidRDefault="007768C3" w:rsidP="00083AF3">
      <w:pPr>
        <w:rPr>
          <w:lang w:val="fr-BE"/>
        </w:rPr>
      </w:pPr>
      <w:r w:rsidRPr="00F33BED">
        <w:rPr>
          <w:lang w:val="fr-BE"/>
        </w:rPr>
        <w:t>Croquer entièrement un comprimé au moment de la crise douloureuse, et avaler de préférence avec un verre d’eau.</w:t>
      </w:r>
    </w:p>
    <w:p w14:paraId="507D4135" w14:textId="77777777" w:rsidR="007768C3" w:rsidRPr="00F33BED" w:rsidRDefault="007768C3" w:rsidP="00083AF3">
      <w:pPr>
        <w:rPr>
          <w:lang w:val="fr-BE"/>
        </w:rPr>
      </w:pPr>
      <w:r w:rsidRPr="00F33BED">
        <w:rPr>
          <w:lang w:val="fr-BE"/>
        </w:rPr>
        <w:t>Ne pas dépasser 2 comprimés par jour.</w:t>
      </w:r>
    </w:p>
    <w:p w14:paraId="703B5C67" w14:textId="77777777" w:rsidR="007768C3" w:rsidRPr="00F33BED" w:rsidRDefault="007768C3" w:rsidP="00083AF3">
      <w:pPr>
        <w:rPr>
          <w:lang w:val="fr-BE"/>
        </w:rPr>
      </w:pPr>
      <w:r w:rsidRPr="00F33BED">
        <w:rPr>
          <w:lang w:val="fr-BE"/>
        </w:rPr>
        <w:t>La durée du traitement est limitée à 2 semaines (voir rubrique 4.4 « Mises en gardes spéciales et précautions d’emploi »).</w:t>
      </w:r>
    </w:p>
    <w:p w14:paraId="3054C691" w14:textId="77777777" w:rsidR="007768C3" w:rsidRPr="00F33BED" w:rsidRDefault="007768C3" w:rsidP="00083AF3">
      <w:pPr>
        <w:rPr>
          <w:lang w:val="fr-BE"/>
        </w:rPr>
      </w:pPr>
    </w:p>
    <w:p w14:paraId="3F5278ED" w14:textId="77777777" w:rsidR="007768C3" w:rsidRPr="00F33BED" w:rsidRDefault="007768C3" w:rsidP="00083AF3">
      <w:pPr>
        <w:rPr>
          <w:i/>
          <w:lang w:val="fr-BE"/>
        </w:rPr>
      </w:pPr>
      <w:r w:rsidRPr="00F33BED">
        <w:rPr>
          <w:i/>
          <w:lang w:val="fr-BE"/>
        </w:rPr>
        <w:t>Population pédiatrique</w:t>
      </w:r>
    </w:p>
    <w:p w14:paraId="59F5E42D" w14:textId="77777777" w:rsidR="007768C3" w:rsidRPr="00F33BED" w:rsidRDefault="007768C3" w:rsidP="00083AF3">
      <w:pPr>
        <w:rPr>
          <w:lang w:val="fr-BE"/>
        </w:rPr>
      </w:pPr>
      <w:r w:rsidRPr="00F33BED">
        <w:rPr>
          <w:lang w:val="fr-BE"/>
        </w:rPr>
        <w:t xml:space="preserve">La sécurité d’emploi et l’efficacité de GASTRICID chez les enfants de moins </w:t>
      </w:r>
      <w:r w:rsidR="009439A0">
        <w:rPr>
          <w:lang w:val="fr-BE"/>
        </w:rPr>
        <w:t>d</w:t>
      </w:r>
      <w:r w:rsidRPr="00F33BED">
        <w:rPr>
          <w:lang w:val="fr-BE"/>
        </w:rPr>
        <w:t>e 16 ans n’ont pas été établies (aucune donnée n’est disponible).</w:t>
      </w:r>
    </w:p>
    <w:p w14:paraId="493F8882" w14:textId="77777777" w:rsidR="007768C3" w:rsidRPr="00F33BED" w:rsidRDefault="007768C3" w:rsidP="00083AF3">
      <w:pPr>
        <w:rPr>
          <w:lang w:val="fr-BE"/>
        </w:rPr>
      </w:pPr>
    </w:p>
    <w:p w14:paraId="2564CE3A" w14:textId="77777777" w:rsidR="007768C3" w:rsidRPr="00F33BED" w:rsidRDefault="007768C3" w:rsidP="00083AF3">
      <w:pPr>
        <w:rPr>
          <w:lang w:val="fr-BE"/>
        </w:rPr>
      </w:pPr>
      <w:r w:rsidRPr="00F33BED">
        <w:rPr>
          <w:i/>
          <w:lang w:val="fr-BE"/>
        </w:rPr>
        <w:t>Sujets âgés</w:t>
      </w:r>
    </w:p>
    <w:p w14:paraId="2748493C" w14:textId="77777777" w:rsidR="007768C3" w:rsidRPr="00F33BED" w:rsidRDefault="007768C3" w:rsidP="00083AF3">
      <w:pPr>
        <w:rPr>
          <w:lang w:val="fr-BE"/>
        </w:rPr>
      </w:pPr>
      <w:r w:rsidRPr="00F33BED">
        <w:rPr>
          <w:lang w:val="fr-BE"/>
        </w:rPr>
        <w:t>Aucun ajustement posologique n’est nécessaire.</w:t>
      </w:r>
    </w:p>
    <w:p w14:paraId="1B2E4530" w14:textId="77777777" w:rsidR="007768C3" w:rsidRPr="00F33BED" w:rsidRDefault="007768C3" w:rsidP="00083AF3">
      <w:pPr>
        <w:rPr>
          <w:lang w:val="fr-BE"/>
        </w:rPr>
      </w:pPr>
    </w:p>
    <w:p w14:paraId="5920F35D" w14:textId="77777777" w:rsidR="007768C3" w:rsidRPr="00F33BED" w:rsidRDefault="007768C3" w:rsidP="00083AF3">
      <w:pPr>
        <w:rPr>
          <w:i/>
          <w:lang w:val="fr-BE"/>
        </w:rPr>
      </w:pPr>
      <w:r w:rsidRPr="00F33BED">
        <w:rPr>
          <w:i/>
          <w:lang w:val="fr-BE"/>
        </w:rPr>
        <w:t>Insuffisance rénale</w:t>
      </w:r>
    </w:p>
    <w:p w14:paraId="60252813" w14:textId="77777777" w:rsidR="007768C3" w:rsidRPr="00F33BED" w:rsidRDefault="007768C3" w:rsidP="00083AF3">
      <w:pPr>
        <w:rPr>
          <w:lang w:val="fr-BE"/>
        </w:rPr>
      </w:pPr>
      <w:r w:rsidRPr="00F33BED">
        <w:rPr>
          <w:lang w:val="fr-BE"/>
        </w:rPr>
        <w:t>Ce médicament est contre-indiqué chez les patients atteints d’insuffisance rénale grave (voir la rubrique 4.3 « Contre-indications »). Les patients atteints d’insuffisance rénale doivent consulter leur médecin avant de prendre GASTRICID (voir section 4.4).</w:t>
      </w:r>
    </w:p>
    <w:p w14:paraId="0C7F5352" w14:textId="77777777" w:rsidR="007768C3" w:rsidRPr="00F33BED" w:rsidRDefault="007768C3" w:rsidP="00083AF3">
      <w:pPr>
        <w:rPr>
          <w:lang w:val="fr-BE"/>
        </w:rPr>
      </w:pPr>
    </w:p>
    <w:p w14:paraId="0BAC3248" w14:textId="77777777" w:rsidR="007768C3" w:rsidRPr="00F33BED" w:rsidRDefault="007768C3" w:rsidP="00083AF3">
      <w:pPr>
        <w:rPr>
          <w:i/>
          <w:lang w:val="fr-BE"/>
        </w:rPr>
      </w:pPr>
      <w:r w:rsidRPr="00F33BED">
        <w:rPr>
          <w:i/>
          <w:lang w:val="fr-BE"/>
        </w:rPr>
        <w:t xml:space="preserve">Insuffisance hépatique </w:t>
      </w:r>
    </w:p>
    <w:p w14:paraId="68119E30" w14:textId="77777777" w:rsidR="007768C3" w:rsidRPr="00F33BED" w:rsidRDefault="007768C3" w:rsidP="00083AF3">
      <w:pPr>
        <w:rPr>
          <w:lang w:val="fr-BE"/>
        </w:rPr>
      </w:pPr>
      <w:r w:rsidRPr="00F33BED">
        <w:rPr>
          <w:lang w:val="fr-BE"/>
        </w:rPr>
        <w:t>Aucun ajustement posologique n’est nécessaire chez les patients atteints d’insuffisance hépatique.</w:t>
      </w:r>
    </w:p>
    <w:p w14:paraId="06EE93D3" w14:textId="77777777" w:rsidR="00CE54E2" w:rsidRDefault="00CE54E2">
      <w:pPr>
        <w:rPr>
          <w:lang w:val="fr-BE"/>
        </w:rPr>
      </w:pPr>
    </w:p>
    <w:p w14:paraId="09A9A6D9" w14:textId="77777777" w:rsidR="00915D7C" w:rsidRPr="00F33BED" w:rsidRDefault="00915D7C">
      <w:pPr>
        <w:rPr>
          <w:lang w:val="fr-BE"/>
        </w:rPr>
      </w:pPr>
    </w:p>
    <w:p w14:paraId="4C729837" w14:textId="77777777" w:rsidR="00BC6E96" w:rsidRPr="00F33BED" w:rsidRDefault="00305D67">
      <w:pPr>
        <w:numPr>
          <w:ilvl w:val="1"/>
          <w:numId w:val="20"/>
        </w:numPr>
        <w:ind w:left="0" w:firstLine="0"/>
        <w:rPr>
          <w:b/>
          <w:lang w:val="fr-BE"/>
        </w:rPr>
      </w:pPr>
      <w:r w:rsidRPr="00F33BED">
        <w:rPr>
          <w:b/>
          <w:lang w:val="fr-BE"/>
        </w:rPr>
        <w:t>Contre</w:t>
      </w:r>
      <w:r w:rsidR="00CE54E2" w:rsidRPr="00F33BED">
        <w:rPr>
          <w:b/>
          <w:lang w:val="fr-BE"/>
        </w:rPr>
        <w:t>-</w:t>
      </w:r>
      <w:r w:rsidR="0090198F" w:rsidRPr="00F33BED">
        <w:rPr>
          <w:b/>
          <w:lang w:val="fr-BE"/>
        </w:rPr>
        <w:t xml:space="preserve">indications </w:t>
      </w:r>
    </w:p>
    <w:p w14:paraId="63465776" w14:textId="77777777" w:rsidR="007768C3" w:rsidRPr="00F33BED" w:rsidRDefault="0090198F" w:rsidP="00F33BED">
      <w:pPr>
        <w:pStyle w:val="Paragraphedeliste"/>
        <w:numPr>
          <w:ilvl w:val="0"/>
          <w:numId w:val="48"/>
        </w:numPr>
        <w:rPr>
          <w:lang w:val="fr-BE" w:eastAsia="fr-BE"/>
        </w:rPr>
      </w:pPr>
      <w:r w:rsidRPr="009439A0">
        <w:rPr>
          <w:lang w:val="fr-BE" w:eastAsia="fr-BE"/>
        </w:rPr>
        <w:t xml:space="preserve">Hypersensibilité connue </w:t>
      </w:r>
      <w:r w:rsidR="007768C3" w:rsidRPr="009439A0">
        <w:rPr>
          <w:lang w:val="fr-BE" w:eastAsia="fr-BE"/>
        </w:rPr>
        <w:t>à l’un des principes actifs</w:t>
      </w:r>
      <w:r w:rsidRPr="009439A0">
        <w:rPr>
          <w:lang w:val="fr-BE" w:eastAsia="fr-BE"/>
        </w:rPr>
        <w:t xml:space="preserve"> ou </w:t>
      </w:r>
      <w:r w:rsidR="00083AF3" w:rsidRPr="009439A0">
        <w:rPr>
          <w:lang w:val="fr-BE" w:eastAsia="fr-BE"/>
        </w:rPr>
        <w:t>à l’un des</w:t>
      </w:r>
      <w:r w:rsidRPr="009439A0">
        <w:rPr>
          <w:lang w:val="fr-BE" w:eastAsia="fr-BE"/>
        </w:rPr>
        <w:t xml:space="preserve"> excipients</w:t>
      </w:r>
      <w:r w:rsidR="009439A0">
        <w:rPr>
          <w:lang w:val="fr-BE" w:eastAsia="fr-BE"/>
        </w:rPr>
        <w:t xml:space="preserve"> mentionnés à la section 6.</w:t>
      </w:r>
    </w:p>
    <w:p w14:paraId="1C962FC6" w14:textId="77777777" w:rsidR="00083AF3" w:rsidRPr="00F33BED" w:rsidRDefault="0090198F" w:rsidP="00F33BED">
      <w:pPr>
        <w:pStyle w:val="Paragraphedeliste"/>
        <w:numPr>
          <w:ilvl w:val="0"/>
          <w:numId w:val="48"/>
        </w:numPr>
        <w:rPr>
          <w:lang w:val="fr-BE" w:eastAsia="fr-BE"/>
        </w:rPr>
      </w:pPr>
      <w:r w:rsidRPr="00F33BED">
        <w:rPr>
          <w:lang w:val="fr-BE" w:eastAsia="fr-BE"/>
        </w:rPr>
        <w:t>Insuffisance rénal</w:t>
      </w:r>
      <w:r w:rsidR="00083AF3" w:rsidRPr="00F33BED">
        <w:rPr>
          <w:lang w:val="fr-BE" w:eastAsia="fr-BE"/>
        </w:rPr>
        <w:t>e sévère</w:t>
      </w:r>
    </w:p>
    <w:p w14:paraId="48B3739B" w14:textId="77777777" w:rsidR="007768C3" w:rsidRPr="00F33BED" w:rsidRDefault="007768C3" w:rsidP="00F33BED">
      <w:pPr>
        <w:pStyle w:val="Paragraphedeliste"/>
        <w:numPr>
          <w:ilvl w:val="0"/>
          <w:numId w:val="48"/>
        </w:numPr>
        <w:rPr>
          <w:lang w:val="fr-BE" w:eastAsia="fr-BE"/>
        </w:rPr>
      </w:pPr>
      <w:r w:rsidRPr="00F33BED">
        <w:rPr>
          <w:lang w:val="fr-BE" w:eastAsia="fr-BE"/>
        </w:rPr>
        <w:t>Une sensibilité croisée aux antagonistes des récepteurs H2 a été observée. GASTRICID ne doit pas être administré chez des patients ayant des antécédents d’hypersensibilité à d’autres antagonistes des récepteurs H2.</w:t>
      </w:r>
    </w:p>
    <w:p w14:paraId="2766CF63" w14:textId="77777777" w:rsidR="00CE54E2" w:rsidRPr="00F33BED" w:rsidRDefault="00CE54E2" w:rsidP="00083AF3">
      <w:pPr>
        <w:pStyle w:val="En-tte"/>
        <w:tabs>
          <w:tab w:val="clear" w:pos="4536"/>
          <w:tab w:val="clear" w:pos="9072"/>
        </w:tabs>
        <w:ind w:left="720"/>
        <w:rPr>
          <w:sz w:val="24"/>
          <w:szCs w:val="24"/>
          <w:lang w:val="fr-BE"/>
        </w:rPr>
      </w:pPr>
    </w:p>
    <w:p w14:paraId="2E2EC6C8" w14:textId="77777777" w:rsidR="00BC6E96" w:rsidRPr="00F33BED" w:rsidRDefault="00213471">
      <w:pPr>
        <w:numPr>
          <w:ilvl w:val="1"/>
          <w:numId w:val="20"/>
        </w:numPr>
        <w:ind w:left="0" w:firstLine="0"/>
        <w:rPr>
          <w:b/>
          <w:lang w:val="fr-BE"/>
        </w:rPr>
      </w:pPr>
      <w:r w:rsidRPr="00F33BED">
        <w:rPr>
          <w:b/>
          <w:lang w:val="fr-BE"/>
        </w:rPr>
        <w:t>M</w:t>
      </w:r>
      <w:r w:rsidR="0090198F" w:rsidRPr="00F33BED">
        <w:rPr>
          <w:b/>
          <w:lang w:val="fr-BE"/>
        </w:rPr>
        <w:t>ises en garde sp</w:t>
      </w:r>
      <w:r w:rsidRPr="00F33BED">
        <w:rPr>
          <w:b/>
          <w:lang w:val="fr-BE"/>
        </w:rPr>
        <w:t>é</w:t>
      </w:r>
      <w:r w:rsidR="0090198F" w:rsidRPr="00F33BED">
        <w:rPr>
          <w:b/>
          <w:lang w:val="fr-BE"/>
        </w:rPr>
        <w:t>ciales et pr</w:t>
      </w:r>
      <w:r w:rsidRPr="00F33BED">
        <w:rPr>
          <w:b/>
          <w:lang w:val="fr-BE"/>
        </w:rPr>
        <w:t>é</w:t>
      </w:r>
      <w:r w:rsidR="0090198F" w:rsidRPr="00F33BED">
        <w:rPr>
          <w:b/>
          <w:lang w:val="fr-BE"/>
        </w:rPr>
        <w:t xml:space="preserve">cautions d’emploi </w:t>
      </w:r>
    </w:p>
    <w:p w14:paraId="538CBAE0" w14:textId="77777777" w:rsidR="00BC6E96" w:rsidRPr="00F33BED" w:rsidRDefault="00BC6E96">
      <w:pPr>
        <w:rPr>
          <w:lang w:val="fr-BE"/>
        </w:rPr>
      </w:pPr>
    </w:p>
    <w:p w14:paraId="58EA0382" w14:textId="77777777" w:rsidR="00083AF3" w:rsidRPr="00F33BED" w:rsidRDefault="00083AF3">
      <w:pPr>
        <w:pStyle w:val="Default"/>
        <w:rPr>
          <w:b/>
        </w:rPr>
      </w:pPr>
      <w:r w:rsidRPr="00F33BED">
        <w:rPr>
          <w:b/>
        </w:rPr>
        <w:t>Mise</w:t>
      </w:r>
      <w:r w:rsidR="006D6588" w:rsidRPr="00F33BED">
        <w:rPr>
          <w:b/>
        </w:rPr>
        <w:t>s</w:t>
      </w:r>
      <w:r w:rsidRPr="00F33BED">
        <w:rPr>
          <w:b/>
        </w:rPr>
        <w:t xml:space="preserve"> en garde</w:t>
      </w:r>
      <w:r w:rsidR="006D6588" w:rsidRPr="00F33BED">
        <w:rPr>
          <w:b/>
        </w:rPr>
        <w:t> :</w:t>
      </w:r>
    </w:p>
    <w:p w14:paraId="24956DCA" w14:textId="77777777" w:rsidR="002F3D22" w:rsidRPr="00F33BED" w:rsidRDefault="002F3D22" w:rsidP="00F33BED">
      <w:pPr>
        <w:pStyle w:val="Default"/>
        <w:numPr>
          <w:ilvl w:val="0"/>
          <w:numId w:val="48"/>
        </w:numPr>
      </w:pPr>
      <w:r w:rsidRPr="00F33BED">
        <w:t>Les patients souffrant d’insuffisance rénale ou hépatique doivent demander l’avis de leur médecin avant de prendre GASTRICID. En cas d’insuffisance rénale, une surveillance du magnésium sérique et du calcium sérique doit être effectuée.</w:t>
      </w:r>
    </w:p>
    <w:p w14:paraId="13A1B6E0" w14:textId="77777777" w:rsidR="002F3D22" w:rsidRPr="00F33BED" w:rsidRDefault="002F3D22" w:rsidP="00F33BED">
      <w:pPr>
        <w:pStyle w:val="Default"/>
        <w:numPr>
          <w:ilvl w:val="0"/>
          <w:numId w:val="48"/>
        </w:numPr>
      </w:pPr>
      <w:r w:rsidRPr="00F33BED">
        <w:t>GASTRICID est contre-indiqué chez les patients atteints d’insuffisance rénale grave (voir rubrique 4.3).</w:t>
      </w:r>
    </w:p>
    <w:p w14:paraId="3DF176B5" w14:textId="77777777" w:rsidR="002F3D22" w:rsidRPr="00F33BED" w:rsidRDefault="002F3D22" w:rsidP="00F33BED">
      <w:pPr>
        <w:pStyle w:val="Default"/>
        <w:numPr>
          <w:ilvl w:val="0"/>
          <w:numId w:val="48"/>
        </w:numPr>
      </w:pPr>
      <w:r w:rsidRPr="00F33BED">
        <w:t>Comme certaines maladies graves sous-jacentes peuvent avoir les symptômes d’une simple indigestion, il est recommandé aux patients de demander un avis médical en cas de : troubles de la digestion associés à une perte de poids non-intentionnelle, difficultés à la déglutition, gêne abdominale persistante, brûlures d’estomac apparaissant pour la première fois ou si ces symptômes ont récemment changé</w:t>
      </w:r>
      <w:r w:rsidR="009439A0" w:rsidRPr="009439A0">
        <w:t>.</w:t>
      </w:r>
    </w:p>
    <w:p w14:paraId="7363D498" w14:textId="77777777" w:rsidR="002F3D22" w:rsidRPr="00F33BED" w:rsidRDefault="002F3D22" w:rsidP="00F33BED">
      <w:pPr>
        <w:pStyle w:val="Default"/>
        <w:numPr>
          <w:ilvl w:val="0"/>
          <w:numId w:val="48"/>
        </w:numPr>
      </w:pPr>
      <w:r w:rsidRPr="00F33BED">
        <w:t>Les patients ayant une hyper</w:t>
      </w:r>
      <w:r w:rsidR="00915D7C">
        <w:t xml:space="preserve">calcémie connue, </w:t>
      </w:r>
      <w:proofErr w:type="spellStart"/>
      <w:r w:rsidR="00915D7C">
        <w:t>hypermagne</w:t>
      </w:r>
      <w:r w:rsidRPr="00F33BED">
        <w:t>sémie</w:t>
      </w:r>
      <w:proofErr w:type="spellEnd"/>
      <w:r w:rsidRPr="00F33BED">
        <w:t xml:space="preserve"> connue, hypophosph</w:t>
      </w:r>
      <w:r w:rsidR="009439A0" w:rsidRPr="009439A0">
        <w:t>atémie connue ou hypercalciurie</w:t>
      </w:r>
      <w:r w:rsidRPr="00F33BED">
        <w:t xml:space="preserve"> connue ou des antécédents de calculs rénaux ou de néphrocalcinose doivent consulter un médecin avant de prendre GASTRICID.</w:t>
      </w:r>
    </w:p>
    <w:p w14:paraId="57DFB910" w14:textId="77777777" w:rsidR="002F3D22" w:rsidRPr="00F33BED" w:rsidRDefault="002F3D22" w:rsidP="00F33BED">
      <w:pPr>
        <w:pStyle w:val="Default"/>
        <w:numPr>
          <w:ilvl w:val="0"/>
          <w:numId w:val="48"/>
        </w:numPr>
      </w:pPr>
      <w:r w:rsidRPr="00F33BED">
        <w:t>En raison de la présence de lactose</w:t>
      </w:r>
      <w:r w:rsidR="00BD3EC7" w:rsidRPr="00F33BED">
        <w:t>, l</w:t>
      </w:r>
      <w:r w:rsidRPr="00F33BED">
        <w:t>es patients ayant des troubles héréditaires rares d’intolérance au galactose, de déficit en lactase (de Lapp) ou de syndrome de malabsorption du glucose et du galactose ne doivent pas prendre ce médicament.</w:t>
      </w:r>
    </w:p>
    <w:p w14:paraId="3CCB7FBE" w14:textId="77777777" w:rsidR="002F3D22" w:rsidRPr="00F33BED" w:rsidRDefault="00BD3EC7" w:rsidP="00F33BED">
      <w:pPr>
        <w:pStyle w:val="Default"/>
        <w:numPr>
          <w:ilvl w:val="0"/>
          <w:numId w:val="48"/>
        </w:numPr>
      </w:pPr>
      <w:r w:rsidRPr="00F33BED">
        <w:t>En cas d’administration à long terme, en particulier en association avec des traitements par des produits contenant du calcium et/ou de la vitamine D, il y a un risque d’hypercalcémie avec comme conséquence une altération de la fonction rénale.</w:t>
      </w:r>
    </w:p>
    <w:p w14:paraId="65F06933" w14:textId="77777777" w:rsidR="00BD3EC7" w:rsidRPr="00F33BED" w:rsidRDefault="00BD3EC7" w:rsidP="00F33BED">
      <w:pPr>
        <w:pStyle w:val="Default"/>
        <w:numPr>
          <w:ilvl w:val="0"/>
          <w:numId w:val="48"/>
        </w:numPr>
      </w:pPr>
      <w:r w:rsidRPr="00F33BED">
        <w:t>Les patients doivent arrêter le traitement et consulter leur médecin si de nouveaux symptômes apparaissent ou bien s’ils souffrent de dysphagie (difficultés à avaler) ou d’odynophagie (douleur lorsqu’on avale), de vomissements importants, de méléna (selles noires) de sensation de suffocation ou de douleur dans la poitrine ;</w:t>
      </w:r>
    </w:p>
    <w:p w14:paraId="5300A6D0" w14:textId="77777777" w:rsidR="006D6588" w:rsidRPr="00F33BED" w:rsidRDefault="006D6588" w:rsidP="006D6588">
      <w:pPr>
        <w:ind w:left="360"/>
        <w:rPr>
          <w:lang w:val="fr-BE"/>
        </w:rPr>
      </w:pPr>
    </w:p>
    <w:p w14:paraId="5B0C58DF" w14:textId="77777777" w:rsidR="006D6588" w:rsidRPr="00F33BED" w:rsidRDefault="006D6588" w:rsidP="00ED00F3">
      <w:pPr>
        <w:rPr>
          <w:b/>
          <w:lang w:val="fr-BE"/>
        </w:rPr>
      </w:pPr>
      <w:r w:rsidRPr="00F33BED">
        <w:rPr>
          <w:b/>
          <w:lang w:val="fr-BE"/>
        </w:rPr>
        <w:t>Précautions d’emploi :</w:t>
      </w:r>
    </w:p>
    <w:p w14:paraId="03BA3EA7" w14:textId="77777777" w:rsidR="00BC6E96" w:rsidRPr="00F33BED" w:rsidRDefault="006D6588">
      <w:pPr>
        <w:rPr>
          <w:lang w:val="fr-BE"/>
        </w:rPr>
      </w:pPr>
      <w:r w:rsidRPr="00F33BED">
        <w:rPr>
          <w:lang w:val="fr-BE"/>
        </w:rPr>
        <w:t xml:space="preserve">En cas de persistance des troubles au-delà de 2 semaines de traitement continu ou d’aggravation des troubles, une </w:t>
      </w:r>
      <w:r w:rsidR="00327CA6" w:rsidRPr="00F33BED">
        <w:rPr>
          <w:lang w:val="fr-BE"/>
        </w:rPr>
        <w:t>r</w:t>
      </w:r>
      <w:r w:rsidRPr="00F33BED">
        <w:rPr>
          <w:lang w:val="fr-BE"/>
        </w:rPr>
        <w:t>echerche étiologique</w:t>
      </w:r>
      <w:r w:rsidR="00327CA6" w:rsidRPr="00F33BED">
        <w:rPr>
          <w:lang w:val="fr-BE"/>
        </w:rPr>
        <w:t xml:space="preserve"> doit être effectuée et la conduite à tenir </w:t>
      </w:r>
      <w:r w:rsidR="00BD3EC7" w:rsidRPr="00F33BED">
        <w:rPr>
          <w:lang w:val="fr-BE"/>
        </w:rPr>
        <w:t>ré</w:t>
      </w:r>
      <w:r w:rsidR="00327CA6" w:rsidRPr="00F33BED">
        <w:rPr>
          <w:lang w:val="fr-BE"/>
        </w:rPr>
        <w:t>évaluée.</w:t>
      </w:r>
    </w:p>
    <w:p w14:paraId="1B0245C4" w14:textId="77777777" w:rsidR="00CE54E2" w:rsidRPr="00F33BED" w:rsidRDefault="00CE54E2">
      <w:pPr>
        <w:rPr>
          <w:lang w:val="fr-BE"/>
        </w:rPr>
      </w:pPr>
    </w:p>
    <w:p w14:paraId="413B336A" w14:textId="77777777" w:rsidR="00BC6E96" w:rsidRPr="00F33BED" w:rsidRDefault="00213471">
      <w:pPr>
        <w:numPr>
          <w:ilvl w:val="1"/>
          <w:numId w:val="20"/>
        </w:numPr>
        <w:ind w:left="0" w:firstLine="0"/>
        <w:rPr>
          <w:b/>
          <w:lang w:val="fr-BE"/>
        </w:rPr>
      </w:pPr>
      <w:r w:rsidRPr="00F33BED">
        <w:rPr>
          <w:b/>
          <w:lang w:val="fr-BE"/>
        </w:rPr>
        <w:t>I</w:t>
      </w:r>
      <w:r w:rsidR="0090198F" w:rsidRPr="00F33BED">
        <w:rPr>
          <w:b/>
          <w:lang w:val="fr-BE"/>
        </w:rPr>
        <w:t>nt</w:t>
      </w:r>
      <w:r w:rsidR="00FA343B" w:rsidRPr="00F33BED">
        <w:rPr>
          <w:b/>
          <w:lang w:val="fr-BE"/>
        </w:rPr>
        <w:t>e</w:t>
      </w:r>
      <w:r w:rsidR="0090198F" w:rsidRPr="00F33BED">
        <w:rPr>
          <w:b/>
          <w:lang w:val="fr-BE"/>
        </w:rPr>
        <w:t>ractions avec d’autres m</w:t>
      </w:r>
      <w:r w:rsidRPr="00F33BED">
        <w:rPr>
          <w:b/>
          <w:lang w:val="fr-BE"/>
        </w:rPr>
        <w:t>é</w:t>
      </w:r>
      <w:r w:rsidR="0090198F" w:rsidRPr="00F33BED">
        <w:rPr>
          <w:b/>
          <w:lang w:val="fr-BE"/>
        </w:rPr>
        <w:t>dicaments et autres formes d’int</w:t>
      </w:r>
      <w:r w:rsidR="00FA343B" w:rsidRPr="00F33BED">
        <w:rPr>
          <w:b/>
          <w:lang w:val="fr-BE"/>
        </w:rPr>
        <w:t>e</w:t>
      </w:r>
      <w:r w:rsidR="0090198F" w:rsidRPr="00F33BED">
        <w:rPr>
          <w:b/>
          <w:lang w:val="fr-BE"/>
        </w:rPr>
        <w:t>ractions</w:t>
      </w:r>
    </w:p>
    <w:p w14:paraId="173040BA" w14:textId="77777777" w:rsidR="00327CA6" w:rsidRPr="00F33BED" w:rsidRDefault="00327CA6">
      <w:pPr>
        <w:rPr>
          <w:i/>
          <w:lang w:val="fr-BE"/>
        </w:rPr>
      </w:pPr>
    </w:p>
    <w:p w14:paraId="312FE388" w14:textId="77777777" w:rsidR="00BC6E96" w:rsidRPr="00F33BED" w:rsidRDefault="00327CA6">
      <w:pPr>
        <w:rPr>
          <w:b/>
          <w:lang w:val="fr-BE"/>
        </w:rPr>
      </w:pPr>
      <w:r w:rsidRPr="00F33BED">
        <w:rPr>
          <w:b/>
          <w:lang w:val="fr-BE"/>
        </w:rPr>
        <w:t>Associations faisant l’objet de précautions d’emploi</w:t>
      </w:r>
    </w:p>
    <w:p w14:paraId="1538A895" w14:textId="77777777" w:rsidR="00BD3EC7" w:rsidRPr="00F33BED" w:rsidRDefault="00BD3EC7" w:rsidP="00327CA6">
      <w:pPr>
        <w:rPr>
          <w:color w:val="000000"/>
          <w:lang w:val="fr-BE" w:eastAsia="fr-BE"/>
        </w:rPr>
      </w:pPr>
      <w:r w:rsidRPr="009439A0">
        <w:rPr>
          <w:color w:val="000000"/>
          <w:lang w:val="fr-BE" w:eastAsia="fr-BE"/>
        </w:rPr>
        <w:t>Les ant</w:t>
      </w:r>
      <w:r w:rsidR="00915D7C">
        <w:rPr>
          <w:color w:val="000000"/>
          <w:lang w:val="fr-BE" w:eastAsia="fr-BE"/>
        </w:rPr>
        <w:t>i</w:t>
      </w:r>
      <w:r w:rsidRPr="009439A0">
        <w:rPr>
          <w:color w:val="000000"/>
          <w:lang w:val="fr-BE" w:eastAsia="fr-BE"/>
        </w:rPr>
        <w:t>acides interagissent avec un grand nombre d</w:t>
      </w:r>
      <w:r w:rsidRPr="00224365">
        <w:rPr>
          <w:color w:val="000000"/>
          <w:lang w:val="fr-BE" w:eastAsia="fr-BE"/>
        </w:rPr>
        <w:t xml:space="preserve">’autres médicaments administrés par voie </w:t>
      </w:r>
      <w:r w:rsidRPr="00F33BED">
        <w:rPr>
          <w:color w:val="000000"/>
          <w:lang w:val="fr-BE" w:eastAsia="fr-BE"/>
        </w:rPr>
        <w:t>orale.</w:t>
      </w:r>
    </w:p>
    <w:p w14:paraId="39A81D3E" w14:textId="77777777" w:rsidR="00327CA6" w:rsidRPr="00F33BED" w:rsidRDefault="00327CA6" w:rsidP="00327CA6">
      <w:pPr>
        <w:rPr>
          <w:color w:val="000000"/>
          <w:lang w:val="fr-BE" w:eastAsia="fr-BE"/>
        </w:rPr>
      </w:pPr>
      <w:r w:rsidRPr="00F33BED">
        <w:rPr>
          <w:color w:val="000000"/>
          <w:lang w:val="fr-BE" w:eastAsia="fr-BE"/>
        </w:rPr>
        <w:t>On constate une diminution de l'absorption digestive de certains médicaments administrés simultanément.</w:t>
      </w:r>
    </w:p>
    <w:p w14:paraId="0176A773" w14:textId="77777777" w:rsidR="00BD3EC7" w:rsidRPr="00F33BED" w:rsidRDefault="00327CA6" w:rsidP="00327CA6">
      <w:pPr>
        <w:rPr>
          <w:color w:val="000000"/>
          <w:lang w:val="fr-BE" w:eastAsia="fr-BE"/>
        </w:rPr>
      </w:pPr>
      <w:r w:rsidRPr="00F33BED">
        <w:rPr>
          <w:color w:val="000000"/>
          <w:lang w:val="fr-BE" w:eastAsia="fr-BE"/>
        </w:rPr>
        <w:lastRenderedPageBreak/>
        <w:t>Par mesure de précaution, il convient de prendre les antiacides à distance des autres médicaments</w:t>
      </w:r>
      <w:r w:rsidR="00BD3EC7" w:rsidRPr="009439A0">
        <w:rPr>
          <w:color w:val="000000"/>
          <w:lang w:val="fr-BE" w:eastAsia="fr-BE"/>
        </w:rPr>
        <w:t>, notamment :</w:t>
      </w:r>
      <w:r w:rsidR="00BD3EC7" w:rsidRPr="00224365">
        <w:rPr>
          <w:color w:val="000000"/>
          <w:lang w:val="fr-BE" w:eastAsia="fr-BE"/>
        </w:rPr>
        <w:t xml:space="preserve"> les antibiotiques (clindamycine, cyclines, quinolones et fluoroquinolones, pénicillamines, </w:t>
      </w:r>
      <w:proofErr w:type="spellStart"/>
      <w:r w:rsidR="00BD3EC7" w:rsidRPr="00224365">
        <w:rPr>
          <w:color w:val="000000"/>
          <w:lang w:val="fr-BE" w:eastAsia="fr-BE"/>
        </w:rPr>
        <w:t>éthambutol</w:t>
      </w:r>
      <w:proofErr w:type="spellEnd"/>
      <w:r w:rsidR="00BD3EC7" w:rsidRPr="00224365">
        <w:rPr>
          <w:color w:val="000000"/>
          <w:lang w:val="fr-BE" w:eastAsia="fr-BE"/>
        </w:rPr>
        <w:t xml:space="preserve">, isoniazide), les agents bétabloquants, les </w:t>
      </w:r>
      <w:proofErr w:type="spellStart"/>
      <w:r w:rsidR="00BD3EC7" w:rsidRPr="00224365">
        <w:rPr>
          <w:color w:val="000000"/>
          <w:lang w:val="fr-BE" w:eastAsia="fr-BE"/>
        </w:rPr>
        <w:t>biphosphonates</w:t>
      </w:r>
      <w:proofErr w:type="spellEnd"/>
      <w:r w:rsidR="00BD3EC7" w:rsidRPr="00224365">
        <w:rPr>
          <w:color w:val="000000"/>
          <w:lang w:val="fr-BE" w:eastAsia="fr-BE"/>
        </w:rPr>
        <w:t>, les glucocortico</w:t>
      </w:r>
      <w:r w:rsidR="00BD3EC7" w:rsidRPr="00F33BED">
        <w:rPr>
          <w:color w:val="000000"/>
          <w:lang w:val="fr-BE" w:eastAsia="fr-BE"/>
        </w:rPr>
        <w:t>ïdes, les inhibiteurs de l’intégrase (</w:t>
      </w:r>
      <w:proofErr w:type="spellStart"/>
      <w:r w:rsidR="00BD3EC7" w:rsidRPr="00F33BED">
        <w:rPr>
          <w:color w:val="000000"/>
          <w:lang w:val="fr-BE" w:eastAsia="fr-BE"/>
        </w:rPr>
        <w:t>dolutégravir</w:t>
      </w:r>
      <w:proofErr w:type="spellEnd"/>
      <w:r w:rsidR="00BD3EC7" w:rsidRPr="00F33BED">
        <w:rPr>
          <w:color w:val="000000"/>
          <w:lang w:val="fr-BE" w:eastAsia="fr-BE"/>
        </w:rPr>
        <w:t xml:space="preserve">, </w:t>
      </w:r>
      <w:proofErr w:type="spellStart"/>
      <w:r w:rsidR="00BD3EC7" w:rsidRPr="00F33BED">
        <w:rPr>
          <w:color w:val="000000"/>
          <w:lang w:val="fr-BE" w:eastAsia="fr-BE"/>
        </w:rPr>
        <w:t>elvitégravir</w:t>
      </w:r>
      <w:proofErr w:type="spellEnd"/>
      <w:r w:rsidR="00BD3EC7" w:rsidRPr="00F33BED">
        <w:rPr>
          <w:color w:val="000000"/>
          <w:lang w:val="fr-BE" w:eastAsia="fr-BE"/>
        </w:rPr>
        <w:t xml:space="preserve">), les phénothiazines neuroleptiques, les hormones thyroïdiennes, les salicylates, la chloroquine, le </w:t>
      </w:r>
      <w:proofErr w:type="spellStart"/>
      <w:r w:rsidR="00BD3EC7" w:rsidRPr="00F33BED">
        <w:rPr>
          <w:color w:val="000000"/>
          <w:lang w:val="fr-BE" w:eastAsia="fr-BE"/>
        </w:rPr>
        <w:t>diflunisal</w:t>
      </w:r>
      <w:proofErr w:type="spellEnd"/>
      <w:r w:rsidR="00BD3EC7" w:rsidRPr="00F33BED">
        <w:rPr>
          <w:color w:val="000000"/>
          <w:lang w:val="fr-BE" w:eastAsia="fr-BE"/>
        </w:rPr>
        <w:t xml:space="preserve">, la </w:t>
      </w:r>
      <w:proofErr w:type="spellStart"/>
      <w:r w:rsidR="00BD3EC7" w:rsidRPr="00F33BED">
        <w:rPr>
          <w:color w:val="000000"/>
          <w:lang w:val="fr-BE" w:eastAsia="fr-BE"/>
        </w:rPr>
        <w:t>digoxine</w:t>
      </w:r>
      <w:proofErr w:type="spellEnd"/>
      <w:r w:rsidR="00BD3EC7" w:rsidRPr="00F33BED">
        <w:rPr>
          <w:color w:val="000000"/>
          <w:lang w:val="fr-BE" w:eastAsia="fr-BE"/>
        </w:rPr>
        <w:t>, l’</w:t>
      </w:r>
      <w:proofErr w:type="spellStart"/>
      <w:r w:rsidR="00BD3EC7" w:rsidRPr="00F33BED">
        <w:rPr>
          <w:color w:val="000000"/>
          <w:lang w:val="fr-BE" w:eastAsia="fr-BE"/>
        </w:rPr>
        <w:t>estramustine</w:t>
      </w:r>
      <w:proofErr w:type="spellEnd"/>
      <w:r w:rsidR="00BD3EC7" w:rsidRPr="00F33BED">
        <w:rPr>
          <w:color w:val="000000"/>
          <w:lang w:val="fr-BE" w:eastAsia="fr-BE"/>
        </w:rPr>
        <w:t xml:space="preserve">, la </w:t>
      </w:r>
      <w:proofErr w:type="spellStart"/>
      <w:r w:rsidR="00BD3EC7" w:rsidRPr="00F33BED">
        <w:rPr>
          <w:color w:val="000000"/>
          <w:lang w:val="fr-BE" w:eastAsia="fr-BE"/>
        </w:rPr>
        <w:t>fexofénadine</w:t>
      </w:r>
      <w:proofErr w:type="spellEnd"/>
      <w:r w:rsidR="00BD3EC7" w:rsidRPr="00F33BED">
        <w:rPr>
          <w:color w:val="000000"/>
          <w:lang w:val="fr-BE" w:eastAsia="fr-BE"/>
        </w:rPr>
        <w:t>, le fluor, l’</w:t>
      </w:r>
      <w:proofErr w:type="spellStart"/>
      <w:r w:rsidR="00BD3EC7" w:rsidRPr="00F33BED">
        <w:rPr>
          <w:color w:val="000000"/>
          <w:lang w:val="fr-BE" w:eastAsia="fr-BE"/>
        </w:rPr>
        <w:t>indométhacine</w:t>
      </w:r>
      <w:proofErr w:type="spellEnd"/>
      <w:r w:rsidR="00BD3EC7" w:rsidRPr="00F33BED">
        <w:rPr>
          <w:color w:val="000000"/>
          <w:lang w:val="fr-BE" w:eastAsia="fr-BE"/>
        </w:rPr>
        <w:t xml:space="preserve">, le fer, le </w:t>
      </w:r>
      <w:proofErr w:type="spellStart"/>
      <w:r w:rsidR="00BD3EC7" w:rsidRPr="00F33BED">
        <w:rPr>
          <w:color w:val="000000"/>
          <w:lang w:val="fr-BE" w:eastAsia="fr-BE"/>
        </w:rPr>
        <w:t>lépidipasvir</w:t>
      </w:r>
      <w:proofErr w:type="spellEnd"/>
      <w:r w:rsidR="00BD3EC7" w:rsidRPr="00F33BED">
        <w:rPr>
          <w:color w:val="000000"/>
          <w:lang w:val="fr-BE" w:eastAsia="fr-BE"/>
        </w:rPr>
        <w:t xml:space="preserve">, le phosphore, le </w:t>
      </w:r>
      <w:proofErr w:type="spellStart"/>
      <w:r w:rsidR="00BD3EC7" w:rsidRPr="00F33BED">
        <w:rPr>
          <w:color w:val="000000"/>
          <w:lang w:val="fr-BE" w:eastAsia="fr-BE"/>
        </w:rPr>
        <w:t>proguanil</w:t>
      </w:r>
      <w:proofErr w:type="spellEnd"/>
      <w:r w:rsidR="00BD3EC7" w:rsidRPr="00F33BED">
        <w:rPr>
          <w:color w:val="000000"/>
          <w:lang w:val="fr-BE" w:eastAsia="fr-BE"/>
        </w:rPr>
        <w:t xml:space="preserve">, la rosuvastatine, le strontium, le zinc, les résines polystyrènes sulfonée sodiques et calciques, le sulpiride, le </w:t>
      </w:r>
      <w:proofErr w:type="spellStart"/>
      <w:r w:rsidR="00BD3EC7" w:rsidRPr="00F33BED">
        <w:rPr>
          <w:color w:val="000000"/>
          <w:lang w:val="fr-BE" w:eastAsia="fr-BE"/>
        </w:rPr>
        <w:t>tériflunomide</w:t>
      </w:r>
      <w:proofErr w:type="spellEnd"/>
      <w:r w:rsidR="00BD3EC7" w:rsidRPr="00F33BED">
        <w:rPr>
          <w:color w:val="000000"/>
          <w:lang w:val="fr-BE" w:eastAsia="fr-BE"/>
        </w:rPr>
        <w:t>.</w:t>
      </w:r>
    </w:p>
    <w:p w14:paraId="400284AD" w14:textId="77777777" w:rsidR="00327CA6" w:rsidRPr="00224365" w:rsidRDefault="00327CA6" w:rsidP="00327CA6">
      <w:pPr>
        <w:rPr>
          <w:color w:val="000000"/>
          <w:lang w:val="fr-BE" w:eastAsia="fr-BE"/>
        </w:rPr>
      </w:pPr>
      <w:r w:rsidRPr="00F33BED">
        <w:rPr>
          <w:color w:val="000000"/>
          <w:lang w:val="fr-BE" w:eastAsia="fr-BE"/>
        </w:rPr>
        <w:t>De manière générale, espacer les prises de plus de 2 heures</w:t>
      </w:r>
      <w:r w:rsidR="00BD3EC7" w:rsidRPr="009439A0">
        <w:rPr>
          <w:color w:val="000000"/>
          <w:lang w:val="fr-BE" w:eastAsia="fr-BE"/>
        </w:rPr>
        <w:t>.</w:t>
      </w:r>
    </w:p>
    <w:p w14:paraId="3BA8A688" w14:textId="77777777" w:rsidR="00BD3EC7" w:rsidRPr="00F33BED" w:rsidRDefault="00BD3EC7" w:rsidP="00327CA6">
      <w:pPr>
        <w:rPr>
          <w:color w:val="000000"/>
          <w:lang w:val="fr-BE" w:eastAsia="fr-BE"/>
        </w:rPr>
      </w:pPr>
    </w:p>
    <w:p w14:paraId="500991DD" w14:textId="77777777" w:rsidR="00BD3EC7" w:rsidRPr="00F33BED" w:rsidRDefault="00CD047E" w:rsidP="00327CA6">
      <w:pPr>
        <w:rPr>
          <w:b/>
          <w:color w:val="000000"/>
          <w:lang w:val="fr-BE" w:eastAsia="fr-BE"/>
        </w:rPr>
      </w:pPr>
      <w:r w:rsidRPr="00F33BED">
        <w:rPr>
          <w:b/>
          <w:color w:val="000000"/>
          <w:lang w:val="fr-BE" w:eastAsia="fr-BE"/>
        </w:rPr>
        <w:t>Interactions en lien avec la famotidine</w:t>
      </w:r>
    </w:p>
    <w:p w14:paraId="1A2D98B0" w14:textId="77777777" w:rsidR="00CD047E" w:rsidRPr="00F33BED" w:rsidRDefault="00CD047E" w:rsidP="00327CA6">
      <w:pPr>
        <w:rPr>
          <w:color w:val="000000"/>
          <w:lang w:val="fr-BE" w:eastAsia="fr-BE"/>
        </w:rPr>
      </w:pPr>
      <w:r w:rsidRPr="00F33BED">
        <w:rPr>
          <w:color w:val="000000"/>
          <w:lang w:val="fr-BE" w:eastAsia="fr-BE"/>
        </w:rPr>
        <w:t>A cause de son effet en tant qu’antagoniste des récepteurs H2, la famotidine peut diminuer l’absorption des composés suivants :</w:t>
      </w:r>
    </w:p>
    <w:p w14:paraId="624763C3" w14:textId="77777777" w:rsidR="00CD047E" w:rsidRPr="00F33BED" w:rsidRDefault="00CD047E" w:rsidP="00F33BED">
      <w:pPr>
        <w:pStyle w:val="Paragraphedeliste"/>
        <w:numPr>
          <w:ilvl w:val="0"/>
          <w:numId w:val="48"/>
        </w:numPr>
        <w:rPr>
          <w:color w:val="000000"/>
          <w:lang w:val="fr-BE" w:eastAsia="fr-BE"/>
        </w:rPr>
      </w:pPr>
      <w:proofErr w:type="spellStart"/>
      <w:r w:rsidRPr="00F33BED">
        <w:rPr>
          <w:color w:val="000000"/>
          <w:lang w:val="fr-BE" w:eastAsia="fr-BE"/>
        </w:rPr>
        <w:t>Atazanavir</w:t>
      </w:r>
      <w:proofErr w:type="spellEnd"/>
    </w:p>
    <w:p w14:paraId="67CB2926" w14:textId="77777777" w:rsidR="00CD047E" w:rsidRPr="00F33BED" w:rsidRDefault="00CD047E" w:rsidP="00F33BED">
      <w:pPr>
        <w:pStyle w:val="Paragraphedeliste"/>
        <w:numPr>
          <w:ilvl w:val="0"/>
          <w:numId w:val="48"/>
        </w:numPr>
        <w:rPr>
          <w:color w:val="000000"/>
          <w:lang w:val="fr-BE" w:eastAsia="fr-BE"/>
        </w:rPr>
      </w:pPr>
      <w:proofErr w:type="spellStart"/>
      <w:r w:rsidRPr="00F33BED">
        <w:rPr>
          <w:color w:val="000000"/>
          <w:lang w:val="fr-BE" w:eastAsia="fr-BE"/>
        </w:rPr>
        <w:t>Rilpivirine</w:t>
      </w:r>
      <w:proofErr w:type="spellEnd"/>
    </w:p>
    <w:p w14:paraId="77F67390" w14:textId="77777777" w:rsidR="00CD047E" w:rsidRPr="00F33BED" w:rsidRDefault="00CD047E" w:rsidP="00F33BED">
      <w:pPr>
        <w:pStyle w:val="Paragraphedeliste"/>
        <w:numPr>
          <w:ilvl w:val="0"/>
          <w:numId w:val="48"/>
        </w:numPr>
        <w:rPr>
          <w:color w:val="000000"/>
          <w:lang w:val="fr-BE" w:eastAsia="fr-BE"/>
        </w:rPr>
      </w:pPr>
      <w:r w:rsidRPr="00F33BED">
        <w:rPr>
          <w:color w:val="000000"/>
          <w:lang w:val="fr-BE" w:eastAsia="fr-BE"/>
        </w:rPr>
        <w:t>Cyanocobalamine</w:t>
      </w:r>
    </w:p>
    <w:p w14:paraId="44BC5692" w14:textId="77777777" w:rsidR="00CD047E" w:rsidRPr="00F33BED" w:rsidRDefault="00CD047E" w:rsidP="00F33BED">
      <w:pPr>
        <w:pStyle w:val="Paragraphedeliste"/>
        <w:numPr>
          <w:ilvl w:val="0"/>
          <w:numId w:val="48"/>
        </w:numPr>
        <w:rPr>
          <w:color w:val="000000"/>
          <w:lang w:val="fr-BE" w:eastAsia="fr-BE"/>
        </w:rPr>
      </w:pPr>
      <w:r w:rsidRPr="00F33BED">
        <w:rPr>
          <w:color w:val="000000"/>
          <w:lang w:val="fr-BE" w:eastAsia="fr-BE"/>
        </w:rPr>
        <w:t xml:space="preserve">La plupart des inhibiteurs de la </w:t>
      </w:r>
      <w:r w:rsidR="00224365" w:rsidRPr="00F33BED">
        <w:rPr>
          <w:color w:val="000000"/>
          <w:lang w:val="fr-BE" w:eastAsia="fr-BE"/>
        </w:rPr>
        <w:t xml:space="preserve">tyrosine kinase (sauf le </w:t>
      </w:r>
      <w:proofErr w:type="spellStart"/>
      <w:r w:rsidR="00224365" w:rsidRPr="00F33BED">
        <w:rPr>
          <w:color w:val="000000"/>
          <w:lang w:val="fr-BE" w:eastAsia="fr-BE"/>
        </w:rPr>
        <w:t>vandéti</w:t>
      </w:r>
      <w:r w:rsidRPr="00F33BED">
        <w:rPr>
          <w:color w:val="000000"/>
          <w:lang w:val="fr-BE" w:eastAsia="fr-BE"/>
        </w:rPr>
        <w:t>nib</w:t>
      </w:r>
      <w:proofErr w:type="spellEnd"/>
      <w:r w:rsidRPr="00F33BED">
        <w:rPr>
          <w:color w:val="000000"/>
          <w:lang w:val="fr-BE" w:eastAsia="fr-BE"/>
        </w:rPr>
        <w:t>, l’imatinib).</w:t>
      </w:r>
    </w:p>
    <w:p w14:paraId="0851F13D" w14:textId="77777777" w:rsidR="00CD047E" w:rsidRPr="00F33BED" w:rsidRDefault="00CD047E" w:rsidP="009439A0">
      <w:pPr>
        <w:rPr>
          <w:b/>
          <w:color w:val="000000"/>
          <w:lang w:val="fr-BE" w:eastAsia="fr-BE"/>
        </w:rPr>
      </w:pPr>
    </w:p>
    <w:p w14:paraId="4AA06E9A" w14:textId="77777777" w:rsidR="00CD047E" w:rsidRPr="00F33BED" w:rsidRDefault="00CD047E" w:rsidP="00F33BED">
      <w:pPr>
        <w:rPr>
          <w:b/>
          <w:color w:val="000000"/>
          <w:lang w:val="fr-BE" w:eastAsia="fr-BE"/>
        </w:rPr>
      </w:pPr>
      <w:r w:rsidRPr="00F33BED">
        <w:rPr>
          <w:b/>
          <w:color w:val="000000"/>
          <w:lang w:val="fr-BE" w:eastAsia="fr-BE"/>
        </w:rPr>
        <w:t>Interactions fréquentes avec la famotidine et les antiacides</w:t>
      </w:r>
    </w:p>
    <w:p w14:paraId="07BFE1B1" w14:textId="77777777" w:rsidR="00CD047E" w:rsidRPr="00F33BED" w:rsidRDefault="00CD047E" w:rsidP="00F33BED">
      <w:pPr>
        <w:rPr>
          <w:color w:val="000000"/>
          <w:lang w:val="fr-BE" w:eastAsia="fr-BE"/>
        </w:rPr>
      </w:pPr>
      <w:r w:rsidRPr="00F33BED">
        <w:rPr>
          <w:color w:val="000000"/>
          <w:lang w:val="fr-BE" w:eastAsia="fr-BE"/>
        </w:rPr>
        <w:t>La famotidine et les antiacides peuvent diminuer l’absorption des composés suivants :</w:t>
      </w:r>
    </w:p>
    <w:p w14:paraId="6741EB4F" w14:textId="77777777" w:rsidR="00CD047E" w:rsidRPr="009439A0" w:rsidRDefault="00CD047E" w:rsidP="00F33BED">
      <w:pPr>
        <w:pStyle w:val="Paragraphedeliste"/>
        <w:numPr>
          <w:ilvl w:val="0"/>
          <w:numId w:val="48"/>
        </w:numPr>
        <w:rPr>
          <w:color w:val="000000"/>
          <w:lang w:val="fr-BE" w:eastAsia="fr-BE"/>
        </w:rPr>
      </w:pPr>
      <w:r w:rsidRPr="00F33BED">
        <w:rPr>
          <w:color w:val="000000"/>
          <w:lang w:val="fr-BE" w:eastAsia="fr-BE"/>
        </w:rPr>
        <w:t>Les antifongiques azolés (</w:t>
      </w:r>
      <w:proofErr w:type="spellStart"/>
      <w:r w:rsidRPr="00F33BED">
        <w:rPr>
          <w:color w:val="000000"/>
          <w:lang w:val="fr-BE" w:eastAsia="fr-BE"/>
        </w:rPr>
        <w:t>kétoconazole</w:t>
      </w:r>
      <w:proofErr w:type="spellEnd"/>
      <w:r w:rsidRPr="00F33BED">
        <w:rPr>
          <w:color w:val="000000"/>
          <w:lang w:val="fr-BE" w:eastAsia="fr-BE"/>
        </w:rPr>
        <w:t xml:space="preserve">, </w:t>
      </w:r>
      <w:proofErr w:type="spellStart"/>
      <w:r w:rsidRPr="00F33BED">
        <w:rPr>
          <w:color w:val="000000"/>
          <w:lang w:val="fr-BE" w:eastAsia="fr-BE"/>
        </w:rPr>
        <w:t>itraconazole</w:t>
      </w:r>
      <w:proofErr w:type="spellEnd"/>
      <w:r w:rsidRPr="00F33BED">
        <w:rPr>
          <w:color w:val="000000"/>
          <w:lang w:val="fr-BE" w:eastAsia="fr-BE"/>
        </w:rPr>
        <w:t xml:space="preserve">, </w:t>
      </w:r>
      <w:proofErr w:type="spellStart"/>
      <w:r w:rsidRPr="00F33BED">
        <w:rPr>
          <w:color w:val="000000"/>
          <w:lang w:val="fr-BE" w:eastAsia="fr-BE"/>
        </w:rPr>
        <w:t>posaconazole</w:t>
      </w:r>
      <w:proofErr w:type="spellEnd"/>
      <w:r w:rsidR="00E601FB">
        <w:rPr>
          <w:color w:val="000000"/>
          <w:lang w:val="fr-BE" w:eastAsia="fr-BE"/>
        </w:rPr>
        <w:t>)</w:t>
      </w:r>
    </w:p>
    <w:p w14:paraId="66ED35C0" w14:textId="77777777" w:rsidR="00CD047E" w:rsidRPr="00F33BED" w:rsidRDefault="00CD047E" w:rsidP="00F33BED">
      <w:pPr>
        <w:pStyle w:val="Paragraphedeliste"/>
        <w:numPr>
          <w:ilvl w:val="0"/>
          <w:numId w:val="48"/>
        </w:numPr>
        <w:rPr>
          <w:color w:val="000000"/>
          <w:lang w:val="fr-BE" w:eastAsia="fr-BE"/>
        </w:rPr>
      </w:pPr>
      <w:r w:rsidRPr="009439A0">
        <w:rPr>
          <w:color w:val="000000"/>
          <w:lang w:val="fr-BE" w:eastAsia="fr-BE"/>
        </w:rPr>
        <w:t>L’</w:t>
      </w:r>
      <w:proofErr w:type="spellStart"/>
      <w:r w:rsidRPr="009439A0">
        <w:rPr>
          <w:color w:val="000000"/>
          <w:lang w:val="fr-BE" w:eastAsia="fr-BE"/>
        </w:rPr>
        <w:t>ulipristal</w:t>
      </w:r>
      <w:proofErr w:type="spellEnd"/>
      <w:r w:rsidRPr="009439A0">
        <w:rPr>
          <w:color w:val="000000"/>
          <w:lang w:val="fr-BE" w:eastAsia="fr-BE"/>
        </w:rPr>
        <w:t xml:space="preserve"> </w:t>
      </w:r>
    </w:p>
    <w:p w14:paraId="3533F0D9" w14:textId="77777777" w:rsidR="00BD3EC7" w:rsidRPr="00F33BED" w:rsidRDefault="00BD3EC7" w:rsidP="00327CA6">
      <w:pPr>
        <w:rPr>
          <w:color w:val="000000"/>
          <w:lang w:val="fr-BE" w:eastAsia="fr-BE"/>
        </w:rPr>
      </w:pPr>
    </w:p>
    <w:p w14:paraId="24AB9677" w14:textId="77777777" w:rsidR="00BC6E96" w:rsidRPr="00F33BED" w:rsidRDefault="00FA343B">
      <w:pPr>
        <w:numPr>
          <w:ilvl w:val="1"/>
          <w:numId w:val="20"/>
        </w:numPr>
        <w:ind w:left="0" w:firstLine="0"/>
        <w:rPr>
          <w:b/>
          <w:lang w:val="fr-BE"/>
        </w:rPr>
      </w:pPr>
      <w:r w:rsidRPr="00F33BED">
        <w:rPr>
          <w:b/>
          <w:lang w:val="fr-BE"/>
        </w:rPr>
        <w:t>G</w:t>
      </w:r>
      <w:r w:rsidR="0090198F" w:rsidRPr="00F33BED">
        <w:rPr>
          <w:b/>
          <w:lang w:val="fr-BE"/>
        </w:rPr>
        <w:t xml:space="preserve">rossesse et allaitement </w:t>
      </w:r>
    </w:p>
    <w:p w14:paraId="65B820B4" w14:textId="77777777" w:rsidR="009D6C56" w:rsidRPr="00F33BED" w:rsidRDefault="00327CA6" w:rsidP="00794527">
      <w:pPr>
        <w:rPr>
          <w:b/>
          <w:lang w:val="fr-BE"/>
        </w:rPr>
      </w:pPr>
      <w:r w:rsidRPr="00F33BED">
        <w:rPr>
          <w:b/>
          <w:lang w:val="fr-BE"/>
        </w:rPr>
        <w:t>Grossesse</w:t>
      </w:r>
    </w:p>
    <w:p w14:paraId="63CB928C" w14:textId="77777777" w:rsidR="00327CA6" w:rsidRPr="005E3C3B" w:rsidRDefault="00CD047E" w:rsidP="00327CA6">
      <w:pPr>
        <w:rPr>
          <w:i/>
          <w:color w:val="000000"/>
          <w:lang w:val="fr-BE" w:eastAsia="fr-BE"/>
        </w:rPr>
      </w:pPr>
      <w:r w:rsidRPr="009439A0">
        <w:rPr>
          <w:i/>
          <w:color w:val="000000"/>
          <w:lang w:val="fr-BE" w:eastAsia="fr-BE"/>
        </w:rPr>
        <w:t>Famotidine</w:t>
      </w:r>
    </w:p>
    <w:p w14:paraId="13C1FA0D" w14:textId="77777777" w:rsidR="00CD047E" w:rsidRPr="00F33BED" w:rsidRDefault="00CD047E" w:rsidP="00327CA6">
      <w:pPr>
        <w:rPr>
          <w:color w:val="000000"/>
          <w:lang w:val="fr-BE" w:eastAsia="fr-BE"/>
        </w:rPr>
      </w:pPr>
      <w:r w:rsidRPr="00F33BED">
        <w:rPr>
          <w:color w:val="000000"/>
          <w:lang w:val="fr-BE" w:eastAsia="fr-BE"/>
        </w:rPr>
        <w:t xml:space="preserve">Une grande partie des données provenant des femmes enceintes (plus de 1000 issues de grossesse exposées) n’a indiqué aucune toxicité </w:t>
      </w:r>
      <w:r w:rsidR="00E601FB" w:rsidRPr="00F33BED">
        <w:rPr>
          <w:color w:val="000000"/>
          <w:lang w:val="fr-BE" w:eastAsia="fr-BE"/>
        </w:rPr>
        <w:t>malformative</w:t>
      </w:r>
      <w:r w:rsidRPr="00F33BED">
        <w:rPr>
          <w:color w:val="000000"/>
          <w:lang w:val="fr-BE" w:eastAsia="fr-BE"/>
        </w:rPr>
        <w:t xml:space="preserve"> ni de toxicité </w:t>
      </w:r>
      <w:proofErr w:type="spellStart"/>
      <w:r w:rsidRPr="00F33BED">
        <w:rPr>
          <w:color w:val="000000"/>
          <w:lang w:val="fr-BE" w:eastAsia="fr-BE"/>
        </w:rPr>
        <w:t>féto</w:t>
      </w:r>
      <w:proofErr w:type="spellEnd"/>
      <w:r w:rsidRPr="00F33BED">
        <w:rPr>
          <w:color w:val="000000"/>
          <w:lang w:val="fr-BE" w:eastAsia="fr-BE"/>
        </w:rPr>
        <w:t>/néonatale</w:t>
      </w:r>
      <w:r w:rsidR="005E3C3B" w:rsidRPr="00F33BED">
        <w:rPr>
          <w:color w:val="000000"/>
          <w:lang w:val="fr-BE" w:eastAsia="fr-BE"/>
        </w:rPr>
        <w:t>.</w:t>
      </w:r>
    </w:p>
    <w:p w14:paraId="13A27B80" w14:textId="77777777" w:rsidR="00CD047E" w:rsidRPr="00F33BED" w:rsidRDefault="00CD047E" w:rsidP="00327CA6">
      <w:pPr>
        <w:rPr>
          <w:color w:val="000000"/>
          <w:lang w:val="fr-BE" w:eastAsia="fr-BE"/>
        </w:rPr>
      </w:pPr>
    </w:p>
    <w:p w14:paraId="5B688882" w14:textId="77777777" w:rsidR="00CD047E" w:rsidRPr="00F33BED" w:rsidRDefault="00CD047E" w:rsidP="00327CA6">
      <w:pPr>
        <w:rPr>
          <w:i/>
          <w:color w:val="000000"/>
          <w:lang w:val="fr-BE" w:eastAsia="fr-BE"/>
        </w:rPr>
      </w:pPr>
      <w:r w:rsidRPr="00F33BED">
        <w:rPr>
          <w:i/>
          <w:color w:val="000000"/>
          <w:lang w:val="fr-BE" w:eastAsia="fr-BE"/>
        </w:rPr>
        <w:t>Carbonate de calcium et hydroxyde de magnésium</w:t>
      </w:r>
    </w:p>
    <w:p w14:paraId="5449C71B" w14:textId="77777777" w:rsidR="00CD047E" w:rsidRPr="00F33BED" w:rsidRDefault="00CD047E" w:rsidP="00327CA6">
      <w:pPr>
        <w:rPr>
          <w:color w:val="000000"/>
          <w:lang w:val="fr-BE" w:eastAsia="fr-BE"/>
        </w:rPr>
      </w:pPr>
      <w:r w:rsidRPr="00F33BED">
        <w:rPr>
          <w:color w:val="000000"/>
          <w:lang w:val="fr-BE" w:eastAsia="fr-BE"/>
        </w:rPr>
        <w:t>Chez les animaux, seules des données limitées sont disponibles.</w:t>
      </w:r>
    </w:p>
    <w:p w14:paraId="2D683585" w14:textId="77777777" w:rsidR="00CD047E" w:rsidRPr="00F33BED" w:rsidRDefault="00CD047E" w:rsidP="00327CA6">
      <w:pPr>
        <w:rPr>
          <w:color w:val="000000"/>
          <w:lang w:val="fr-BE" w:eastAsia="fr-BE"/>
        </w:rPr>
      </w:pPr>
      <w:r w:rsidRPr="00F33BED">
        <w:rPr>
          <w:color w:val="000000"/>
          <w:lang w:val="fr-BE" w:eastAsia="fr-BE"/>
        </w:rPr>
        <w:t xml:space="preserve">Chez les femmes enceintes, aucune malformation ni effet </w:t>
      </w:r>
      <w:proofErr w:type="spellStart"/>
      <w:r w:rsidRPr="00F33BED">
        <w:rPr>
          <w:color w:val="000000"/>
          <w:lang w:val="fr-BE" w:eastAsia="fr-BE"/>
        </w:rPr>
        <w:t>foetotoxique</w:t>
      </w:r>
      <w:proofErr w:type="spellEnd"/>
      <w:r w:rsidRPr="00F33BED">
        <w:rPr>
          <w:color w:val="000000"/>
          <w:lang w:val="fr-BE" w:eastAsia="fr-BE"/>
        </w:rPr>
        <w:t xml:space="preserve"> n’ont été observés à la posologie recommandée, mais les données disponibles sur les grossesses sont trop limitées pour exclure les risques.</w:t>
      </w:r>
    </w:p>
    <w:p w14:paraId="11D9F993" w14:textId="77777777" w:rsidR="00CD047E" w:rsidRPr="00F33BED" w:rsidRDefault="00640F3E" w:rsidP="00327CA6">
      <w:pPr>
        <w:rPr>
          <w:color w:val="000000"/>
          <w:lang w:val="fr-BE" w:eastAsia="fr-BE"/>
        </w:rPr>
      </w:pPr>
      <w:r w:rsidRPr="00F33BED">
        <w:rPr>
          <w:color w:val="000000"/>
          <w:lang w:val="fr-BE" w:eastAsia="fr-BE"/>
        </w:rPr>
        <w:t>Doit être pris en compte la présence de :</w:t>
      </w:r>
    </w:p>
    <w:p w14:paraId="7248301A" w14:textId="77777777" w:rsidR="00640F3E" w:rsidRPr="00F33BED" w:rsidRDefault="00640F3E" w:rsidP="00F33BED">
      <w:pPr>
        <w:pStyle w:val="Paragraphedeliste"/>
        <w:numPr>
          <w:ilvl w:val="0"/>
          <w:numId w:val="48"/>
        </w:numPr>
        <w:rPr>
          <w:color w:val="000000"/>
          <w:lang w:val="fr-BE" w:eastAsia="fr-BE"/>
        </w:rPr>
      </w:pPr>
      <w:r w:rsidRPr="00F33BED">
        <w:rPr>
          <w:color w:val="000000"/>
          <w:lang w:val="fr-BE" w:eastAsia="fr-BE"/>
        </w:rPr>
        <w:t>Sels de magnésium avec des risques de diarrhée</w:t>
      </w:r>
    </w:p>
    <w:p w14:paraId="566A3C05" w14:textId="79DD27C6" w:rsidR="00640F3E" w:rsidRPr="00F33BED" w:rsidRDefault="00640F3E" w:rsidP="00F33BED">
      <w:pPr>
        <w:pStyle w:val="Paragraphedeliste"/>
        <w:numPr>
          <w:ilvl w:val="0"/>
          <w:numId w:val="48"/>
        </w:numPr>
        <w:rPr>
          <w:color w:val="000000"/>
          <w:lang w:val="fr-BE" w:eastAsia="fr-BE"/>
        </w:rPr>
      </w:pPr>
      <w:r w:rsidRPr="00F33BED">
        <w:rPr>
          <w:color w:val="000000"/>
          <w:lang w:val="fr-BE" w:eastAsia="fr-BE"/>
        </w:rPr>
        <w:t>Sels de calcium qui, après un traitement à long termes à hautes doses, peuvent exposer à un risque d’hypercalc</w:t>
      </w:r>
      <w:ins w:id="0" w:author="Magalie Gombe" w:date="2021-06-29T12:19:00Z">
        <w:r w:rsidR="004E06E7">
          <w:rPr>
            <w:color w:val="000000"/>
            <w:lang w:val="fr-BE" w:eastAsia="fr-BE"/>
          </w:rPr>
          <w:t>émie</w:t>
        </w:r>
      </w:ins>
      <w:del w:id="1" w:author="Magalie Gombe" w:date="2021-06-29T12:19:00Z">
        <w:r w:rsidRPr="00F33BED" w:rsidDel="004E06E7">
          <w:rPr>
            <w:color w:val="000000"/>
            <w:lang w:val="fr-BE" w:eastAsia="fr-BE"/>
          </w:rPr>
          <w:delText>iurie</w:delText>
        </w:r>
      </w:del>
      <w:r w:rsidRPr="00F33BED">
        <w:rPr>
          <w:color w:val="000000"/>
          <w:lang w:val="fr-BE" w:eastAsia="fr-BE"/>
        </w:rPr>
        <w:t xml:space="preserve"> avec une calcinose sur différents organes, en particulier une néphrocalcinose.</w:t>
      </w:r>
    </w:p>
    <w:p w14:paraId="448D7F48" w14:textId="77777777" w:rsidR="00640F3E" w:rsidRPr="00F33BED" w:rsidRDefault="00640F3E" w:rsidP="009439A0">
      <w:pPr>
        <w:rPr>
          <w:color w:val="000000"/>
          <w:lang w:val="fr-BE" w:eastAsia="fr-BE"/>
        </w:rPr>
      </w:pPr>
    </w:p>
    <w:p w14:paraId="0358C37A" w14:textId="77777777" w:rsidR="00640F3E" w:rsidRPr="005E3C3B" w:rsidRDefault="00640F3E" w:rsidP="009439A0">
      <w:pPr>
        <w:rPr>
          <w:color w:val="000000"/>
          <w:lang w:val="fr-BE" w:eastAsia="fr-BE"/>
        </w:rPr>
      </w:pPr>
      <w:r w:rsidRPr="009439A0">
        <w:rPr>
          <w:color w:val="000000"/>
          <w:lang w:val="fr-BE" w:eastAsia="fr-BE"/>
        </w:rPr>
        <w:t>GASTRICID n’</w:t>
      </w:r>
      <w:r w:rsidRPr="005E3C3B">
        <w:rPr>
          <w:color w:val="000000"/>
          <w:lang w:val="fr-BE" w:eastAsia="fr-BE"/>
        </w:rPr>
        <w:t>est pas recommandé pendant la grossesse.</w:t>
      </w:r>
    </w:p>
    <w:p w14:paraId="7F4FDC62" w14:textId="77777777" w:rsidR="00327CA6" w:rsidRPr="00F33BED" w:rsidRDefault="00327CA6" w:rsidP="00327CA6">
      <w:pPr>
        <w:rPr>
          <w:color w:val="000000"/>
          <w:lang w:val="fr-BE" w:eastAsia="fr-BE"/>
        </w:rPr>
      </w:pPr>
    </w:p>
    <w:p w14:paraId="35C69D3A" w14:textId="77777777" w:rsidR="00327CA6" w:rsidRPr="00F33BED" w:rsidRDefault="00327CA6" w:rsidP="00327CA6">
      <w:pPr>
        <w:rPr>
          <w:b/>
          <w:color w:val="000000"/>
          <w:lang w:val="fr-BE" w:eastAsia="fr-BE"/>
        </w:rPr>
      </w:pPr>
      <w:r w:rsidRPr="00F33BED">
        <w:rPr>
          <w:b/>
          <w:color w:val="000000"/>
          <w:lang w:val="fr-BE" w:eastAsia="fr-BE"/>
        </w:rPr>
        <w:t xml:space="preserve">Allaitement </w:t>
      </w:r>
    </w:p>
    <w:p w14:paraId="1F8A9D34" w14:textId="77777777" w:rsidR="00327CA6" w:rsidRPr="00F33BED" w:rsidRDefault="00327CA6" w:rsidP="009439A0">
      <w:pPr>
        <w:rPr>
          <w:color w:val="000000"/>
          <w:lang w:val="fr-BE" w:eastAsia="fr-BE"/>
        </w:rPr>
      </w:pPr>
      <w:r w:rsidRPr="00F33BED">
        <w:rPr>
          <w:color w:val="000000"/>
          <w:lang w:val="fr-BE" w:eastAsia="fr-BE"/>
        </w:rPr>
        <w:t xml:space="preserve">La famotidine </w:t>
      </w:r>
      <w:r w:rsidR="00640F3E" w:rsidRPr="00F33BED">
        <w:rPr>
          <w:color w:val="000000"/>
          <w:lang w:val="fr-BE" w:eastAsia="fr-BE"/>
        </w:rPr>
        <w:t>a été identifiée chez les nouveau-nés/nourrissons allaités par une mère traitée. Les informations disponibles sur les effets de la famotidine chez les nouveau-nés/nourrissons sont insuffisantes.</w:t>
      </w:r>
    </w:p>
    <w:p w14:paraId="23BD9348" w14:textId="77777777" w:rsidR="00640F3E" w:rsidRPr="00F33BED" w:rsidRDefault="00640F3E" w:rsidP="00F33BED">
      <w:pPr>
        <w:rPr>
          <w:color w:val="000000"/>
          <w:lang w:val="fr-BE" w:eastAsia="fr-BE"/>
        </w:rPr>
      </w:pPr>
      <w:r w:rsidRPr="00F33BED">
        <w:rPr>
          <w:color w:val="000000"/>
          <w:lang w:val="fr-BE" w:eastAsia="fr-BE"/>
        </w:rPr>
        <w:t>Il doit être décidé soit d’arrêter l’allaitement, soit d’arrêter/de s’abstenir de prendre un traitement par l’association famotidine/</w:t>
      </w:r>
      <w:proofErr w:type="spellStart"/>
      <w:r w:rsidRPr="00F33BED">
        <w:rPr>
          <w:color w:val="000000"/>
          <w:lang w:val="fr-BE" w:eastAsia="fr-BE"/>
        </w:rPr>
        <w:t>antacides</w:t>
      </w:r>
      <w:proofErr w:type="spellEnd"/>
      <w:r w:rsidRPr="00F33BED">
        <w:rPr>
          <w:color w:val="000000"/>
          <w:lang w:val="fr-BE" w:eastAsia="fr-BE"/>
        </w:rPr>
        <w:t xml:space="preserve"> en tenant compte des bénéfices de l’allaitement pour le nourrisson et des bénéfices du traitement pour la mère.</w:t>
      </w:r>
    </w:p>
    <w:p w14:paraId="3AC7FE42" w14:textId="77777777" w:rsidR="00327CA6" w:rsidRDefault="00327CA6" w:rsidP="00794527">
      <w:pPr>
        <w:rPr>
          <w:lang w:val="fr-BE"/>
        </w:rPr>
      </w:pPr>
    </w:p>
    <w:p w14:paraId="2572004C" w14:textId="77777777" w:rsidR="005C0536" w:rsidRDefault="005C0536" w:rsidP="00794527">
      <w:pPr>
        <w:rPr>
          <w:lang w:val="fr-BE"/>
        </w:rPr>
      </w:pPr>
    </w:p>
    <w:p w14:paraId="218220AE" w14:textId="77777777" w:rsidR="005C0536" w:rsidRPr="00F33BED" w:rsidRDefault="005C0536" w:rsidP="00794527">
      <w:pPr>
        <w:rPr>
          <w:lang w:val="fr-BE"/>
        </w:rPr>
      </w:pPr>
    </w:p>
    <w:p w14:paraId="182C681D" w14:textId="77777777" w:rsidR="00BC6E96" w:rsidRPr="00F33BED" w:rsidRDefault="00FA343B">
      <w:pPr>
        <w:numPr>
          <w:ilvl w:val="1"/>
          <w:numId w:val="20"/>
        </w:numPr>
        <w:ind w:left="0" w:firstLine="0"/>
        <w:rPr>
          <w:b/>
          <w:lang w:val="fr-BE"/>
        </w:rPr>
      </w:pPr>
      <w:r w:rsidRPr="00F33BED">
        <w:rPr>
          <w:b/>
          <w:lang w:val="fr-BE"/>
        </w:rPr>
        <w:t>E</w:t>
      </w:r>
      <w:r w:rsidR="0090198F" w:rsidRPr="00F33BED">
        <w:rPr>
          <w:b/>
          <w:lang w:val="fr-BE"/>
        </w:rPr>
        <w:t xml:space="preserve">ffets sur l’aptitude </w:t>
      </w:r>
      <w:r w:rsidRPr="00F33BED">
        <w:rPr>
          <w:b/>
          <w:lang w:val="fr-BE"/>
        </w:rPr>
        <w:t>à</w:t>
      </w:r>
      <w:r w:rsidR="0090198F" w:rsidRPr="00F33BED">
        <w:rPr>
          <w:b/>
          <w:lang w:val="fr-BE"/>
        </w:rPr>
        <w:t xml:space="preserve"> conduire des v</w:t>
      </w:r>
      <w:r w:rsidRPr="00F33BED">
        <w:rPr>
          <w:b/>
          <w:lang w:val="fr-BE"/>
        </w:rPr>
        <w:t>é</w:t>
      </w:r>
      <w:r w:rsidR="0090198F" w:rsidRPr="00F33BED">
        <w:rPr>
          <w:b/>
          <w:lang w:val="fr-BE"/>
        </w:rPr>
        <w:t xml:space="preserve">hicules et </w:t>
      </w:r>
      <w:r w:rsidRPr="00F33BED">
        <w:rPr>
          <w:b/>
          <w:lang w:val="fr-BE"/>
        </w:rPr>
        <w:t>à</w:t>
      </w:r>
      <w:r w:rsidR="0090198F" w:rsidRPr="00F33BED">
        <w:rPr>
          <w:b/>
          <w:lang w:val="fr-BE"/>
        </w:rPr>
        <w:t xml:space="preserve"> utiliser des machines</w:t>
      </w:r>
    </w:p>
    <w:p w14:paraId="7AA2DD26" w14:textId="77777777" w:rsidR="00BC6E96" w:rsidRPr="00F33BED" w:rsidRDefault="00640F3E">
      <w:pPr>
        <w:rPr>
          <w:lang w:val="fr-BE"/>
        </w:rPr>
      </w:pPr>
      <w:r w:rsidRPr="00F33BED">
        <w:rPr>
          <w:lang w:val="fr-BE"/>
        </w:rPr>
        <w:t xml:space="preserve">Ce médicament n’a aucun effet ou qu’un effet négligeable sur l’aptitude à conduite ou à utiliser des machines. Cependant si </w:t>
      </w:r>
      <w:r w:rsidR="00E601FB" w:rsidRPr="009439A0">
        <w:rPr>
          <w:lang w:val="fr-BE"/>
        </w:rPr>
        <w:t>des</w:t>
      </w:r>
      <w:r w:rsidR="00327CA6" w:rsidRPr="00F33BED">
        <w:rPr>
          <w:lang w:val="fr-BE"/>
        </w:rPr>
        <w:t xml:space="preserve"> vertiges surviennent, les patients ne doivent pas conduire ou utiliser des machines.</w:t>
      </w:r>
    </w:p>
    <w:p w14:paraId="550AF8FC" w14:textId="77777777" w:rsidR="00CE54E2" w:rsidRPr="00F33BED" w:rsidRDefault="00CE54E2">
      <w:pPr>
        <w:rPr>
          <w:lang w:val="fr-BE"/>
        </w:rPr>
      </w:pPr>
    </w:p>
    <w:p w14:paraId="20FEB0E4" w14:textId="77777777" w:rsidR="00BC6E96" w:rsidRPr="00F33BED" w:rsidRDefault="003A4A32">
      <w:pPr>
        <w:numPr>
          <w:ilvl w:val="1"/>
          <w:numId w:val="20"/>
        </w:numPr>
        <w:ind w:left="0" w:firstLine="0"/>
        <w:rPr>
          <w:b/>
          <w:lang w:val="fr-BE"/>
        </w:rPr>
      </w:pPr>
      <w:r w:rsidRPr="00F33BED">
        <w:rPr>
          <w:b/>
          <w:lang w:val="fr-BE"/>
        </w:rPr>
        <w:t>Effets indésirables</w:t>
      </w:r>
    </w:p>
    <w:p w14:paraId="65D4F065" w14:textId="77777777" w:rsidR="003C359A" w:rsidRPr="005E3C3B" w:rsidRDefault="0090198F" w:rsidP="00794527">
      <w:pPr>
        <w:autoSpaceDE w:val="0"/>
        <w:autoSpaceDN w:val="0"/>
        <w:adjustRightInd w:val="0"/>
        <w:rPr>
          <w:lang w:val="fr-BE" w:eastAsia="fr-BE"/>
        </w:rPr>
      </w:pPr>
      <w:r w:rsidRPr="009439A0">
        <w:rPr>
          <w:lang w:val="fr-BE" w:eastAsia="fr-BE"/>
        </w:rPr>
        <w:t>Les fréquences sont classées comme suit : très fréquent ≥ 10 %, fréquent ≥ 1% - &lt; 10%, peu fréquent ≥ 0,1% - &lt; 1%, rare ≥ 0,01% - &lt; 0,1%, très rare, y compris cas isolés &lt; 0,01%.</w:t>
      </w:r>
    </w:p>
    <w:p w14:paraId="35173D2A" w14:textId="77777777" w:rsidR="00640F3E" w:rsidRPr="00F33BED" w:rsidRDefault="00640F3E" w:rsidP="00794527">
      <w:pPr>
        <w:autoSpaceDE w:val="0"/>
        <w:autoSpaceDN w:val="0"/>
        <w:adjustRightInd w:val="0"/>
        <w:rPr>
          <w:lang w:val="fr-BE" w:eastAsia="fr-BE"/>
        </w:rPr>
      </w:pPr>
    </w:p>
    <w:tbl>
      <w:tblPr>
        <w:tblStyle w:val="Grilledutableau"/>
        <w:tblW w:w="0" w:type="auto"/>
        <w:tblLook w:val="04A0" w:firstRow="1" w:lastRow="0" w:firstColumn="1" w:lastColumn="0" w:noHBand="0" w:noVBand="1"/>
      </w:tblPr>
      <w:tblGrid>
        <w:gridCol w:w="3020"/>
        <w:gridCol w:w="3021"/>
        <w:gridCol w:w="3021"/>
      </w:tblGrid>
      <w:tr w:rsidR="00640F3E" w:rsidRPr="00F33BED" w14:paraId="1FA525A6" w14:textId="77777777" w:rsidTr="00640F3E">
        <w:tc>
          <w:tcPr>
            <w:tcW w:w="3020" w:type="dxa"/>
          </w:tcPr>
          <w:p w14:paraId="5792525E" w14:textId="77777777" w:rsidR="00640F3E" w:rsidRPr="00F33BED" w:rsidRDefault="00640F3E" w:rsidP="00F33BED">
            <w:pPr>
              <w:autoSpaceDE w:val="0"/>
              <w:autoSpaceDN w:val="0"/>
              <w:adjustRightInd w:val="0"/>
              <w:jc w:val="center"/>
              <w:rPr>
                <w:b/>
                <w:lang w:val="fr-BE" w:eastAsia="fr-BE"/>
              </w:rPr>
            </w:pPr>
            <w:r w:rsidRPr="00F33BED">
              <w:rPr>
                <w:b/>
                <w:lang w:val="fr-BE" w:eastAsia="fr-BE"/>
              </w:rPr>
              <w:t>Système organe</w:t>
            </w:r>
          </w:p>
        </w:tc>
        <w:tc>
          <w:tcPr>
            <w:tcW w:w="3021" w:type="dxa"/>
          </w:tcPr>
          <w:p w14:paraId="236EBF62" w14:textId="77777777" w:rsidR="00640F3E" w:rsidRPr="00F33BED" w:rsidRDefault="00640F3E" w:rsidP="00F33BED">
            <w:pPr>
              <w:autoSpaceDE w:val="0"/>
              <w:autoSpaceDN w:val="0"/>
              <w:adjustRightInd w:val="0"/>
              <w:jc w:val="center"/>
              <w:rPr>
                <w:b/>
                <w:lang w:val="fr-BE" w:eastAsia="fr-BE"/>
              </w:rPr>
            </w:pPr>
            <w:r w:rsidRPr="00F33BED">
              <w:rPr>
                <w:b/>
                <w:lang w:val="fr-BE" w:eastAsia="fr-BE"/>
              </w:rPr>
              <w:t>Incidence</w:t>
            </w:r>
          </w:p>
        </w:tc>
        <w:tc>
          <w:tcPr>
            <w:tcW w:w="3021" w:type="dxa"/>
          </w:tcPr>
          <w:p w14:paraId="6AB0E745" w14:textId="77777777" w:rsidR="00640F3E" w:rsidRPr="00F33BED" w:rsidRDefault="00640F3E" w:rsidP="00F33BED">
            <w:pPr>
              <w:autoSpaceDE w:val="0"/>
              <w:autoSpaceDN w:val="0"/>
              <w:adjustRightInd w:val="0"/>
              <w:jc w:val="center"/>
              <w:rPr>
                <w:b/>
                <w:lang w:val="fr-BE" w:eastAsia="fr-BE"/>
              </w:rPr>
            </w:pPr>
            <w:r w:rsidRPr="00F33BED">
              <w:rPr>
                <w:b/>
                <w:lang w:val="fr-BE" w:eastAsia="fr-BE"/>
              </w:rPr>
              <w:t>Effets indésirables</w:t>
            </w:r>
          </w:p>
        </w:tc>
      </w:tr>
      <w:tr w:rsidR="00640F3E" w:rsidRPr="00F33BED" w14:paraId="7307CD38" w14:textId="77777777" w:rsidTr="00F33BED">
        <w:tc>
          <w:tcPr>
            <w:tcW w:w="3020" w:type="dxa"/>
            <w:vAlign w:val="center"/>
          </w:tcPr>
          <w:p w14:paraId="1DA21425" w14:textId="77777777" w:rsidR="00640F3E" w:rsidRPr="00F33BED" w:rsidRDefault="00D46BBD" w:rsidP="009439A0">
            <w:pPr>
              <w:autoSpaceDE w:val="0"/>
              <w:autoSpaceDN w:val="0"/>
              <w:adjustRightInd w:val="0"/>
              <w:rPr>
                <w:lang w:val="fr-BE" w:eastAsia="fr-BE"/>
              </w:rPr>
            </w:pPr>
            <w:r w:rsidRPr="00F33BED">
              <w:rPr>
                <w:lang w:val="fr-BE" w:eastAsia="fr-BE"/>
              </w:rPr>
              <w:t>Affections du système immunitaire</w:t>
            </w:r>
          </w:p>
        </w:tc>
        <w:tc>
          <w:tcPr>
            <w:tcW w:w="3021" w:type="dxa"/>
            <w:vAlign w:val="center"/>
          </w:tcPr>
          <w:p w14:paraId="6DEB83D0" w14:textId="77777777" w:rsidR="00640F3E" w:rsidRPr="00F33BED" w:rsidRDefault="00D46BBD" w:rsidP="00F33BED">
            <w:pPr>
              <w:autoSpaceDE w:val="0"/>
              <w:autoSpaceDN w:val="0"/>
              <w:adjustRightInd w:val="0"/>
              <w:rPr>
                <w:lang w:val="fr-BE" w:eastAsia="fr-BE"/>
              </w:rPr>
            </w:pPr>
            <w:r w:rsidRPr="00F33BED">
              <w:rPr>
                <w:lang w:val="fr-BE" w:eastAsia="fr-BE"/>
              </w:rPr>
              <w:t>Inconnue</w:t>
            </w:r>
          </w:p>
        </w:tc>
        <w:tc>
          <w:tcPr>
            <w:tcW w:w="3021" w:type="dxa"/>
            <w:vAlign w:val="center"/>
          </w:tcPr>
          <w:p w14:paraId="7F2CC17D" w14:textId="77777777" w:rsidR="00640F3E" w:rsidRPr="00F33BED" w:rsidRDefault="00D46BBD" w:rsidP="00F33BED">
            <w:pPr>
              <w:autoSpaceDE w:val="0"/>
              <w:autoSpaceDN w:val="0"/>
              <w:adjustRightInd w:val="0"/>
              <w:rPr>
                <w:lang w:val="fr-BE" w:eastAsia="fr-BE"/>
              </w:rPr>
            </w:pPr>
            <w:r w:rsidRPr="00F33BED">
              <w:rPr>
                <w:lang w:val="fr-BE" w:eastAsia="fr-BE"/>
              </w:rPr>
              <w:t>Hypersensibilité, réaction anaphylactique</w:t>
            </w:r>
          </w:p>
        </w:tc>
      </w:tr>
      <w:tr w:rsidR="00E601FB" w:rsidRPr="00F33BED" w14:paraId="4E162BE1" w14:textId="77777777" w:rsidTr="00B0729E">
        <w:tc>
          <w:tcPr>
            <w:tcW w:w="3020" w:type="dxa"/>
            <w:vMerge w:val="restart"/>
            <w:vAlign w:val="center"/>
          </w:tcPr>
          <w:p w14:paraId="0D58E471" w14:textId="77777777" w:rsidR="00E601FB" w:rsidRPr="00F33BED" w:rsidRDefault="00E601FB" w:rsidP="009439A0">
            <w:pPr>
              <w:autoSpaceDE w:val="0"/>
              <w:autoSpaceDN w:val="0"/>
              <w:adjustRightInd w:val="0"/>
              <w:rPr>
                <w:lang w:val="fr-BE" w:eastAsia="fr-BE"/>
              </w:rPr>
            </w:pPr>
            <w:r w:rsidRPr="00F33BED">
              <w:rPr>
                <w:lang w:val="fr-BE" w:eastAsia="fr-BE"/>
              </w:rPr>
              <w:t>Affections du système nerveux</w:t>
            </w:r>
          </w:p>
        </w:tc>
        <w:tc>
          <w:tcPr>
            <w:tcW w:w="3021" w:type="dxa"/>
            <w:vAlign w:val="center"/>
          </w:tcPr>
          <w:p w14:paraId="264089B6" w14:textId="77777777" w:rsidR="00E601FB" w:rsidRPr="00F33BED" w:rsidRDefault="00E601FB" w:rsidP="00F33BED">
            <w:pPr>
              <w:autoSpaceDE w:val="0"/>
              <w:autoSpaceDN w:val="0"/>
              <w:adjustRightInd w:val="0"/>
              <w:rPr>
                <w:lang w:val="fr-BE" w:eastAsia="fr-BE"/>
              </w:rPr>
            </w:pPr>
            <w:r w:rsidRPr="00F33BED">
              <w:rPr>
                <w:lang w:val="fr-BE" w:eastAsia="fr-BE"/>
              </w:rPr>
              <w:t>Fréquent</w:t>
            </w:r>
          </w:p>
        </w:tc>
        <w:tc>
          <w:tcPr>
            <w:tcW w:w="3021" w:type="dxa"/>
            <w:vAlign w:val="center"/>
          </w:tcPr>
          <w:p w14:paraId="14EFC99C" w14:textId="77777777" w:rsidR="00E601FB" w:rsidRPr="00F33BED" w:rsidRDefault="00E601FB" w:rsidP="00F33BED">
            <w:pPr>
              <w:autoSpaceDE w:val="0"/>
              <w:autoSpaceDN w:val="0"/>
              <w:adjustRightInd w:val="0"/>
              <w:rPr>
                <w:lang w:val="fr-BE" w:eastAsia="fr-BE"/>
              </w:rPr>
            </w:pPr>
            <w:r w:rsidRPr="00F33BED">
              <w:rPr>
                <w:lang w:val="fr-BE" w:eastAsia="fr-BE"/>
              </w:rPr>
              <w:t>Céphalées.</w:t>
            </w:r>
          </w:p>
        </w:tc>
      </w:tr>
      <w:tr w:rsidR="00E601FB" w:rsidRPr="00F33BED" w14:paraId="054F72F9" w14:textId="77777777" w:rsidTr="00B0729E">
        <w:tc>
          <w:tcPr>
            <w:tcW w:w="3020" w:type="dxa"/>
            <w:vMerge/>
            <w:vAlign w:val="center"/>
          </w:tcPr>
          <w:p w14:paraId="439E3825" w14:textId="77777777" w:rsidR="00E601FB" w:rsidRPr="00F33BED" w:rsidRDefault="00E601FB" w:rsidP="00F33BED">
            <w:pPr>
              <w:autoSpaceDE w:val="0"/>
              <w:autoSpaceDN w:val="0"/>
              <w:adjustRightInd w:val="0"/>
              <w:rPr>
                <w:lang w:val="fr-BE" w:eastAsia="fr-BE"/>
              </w:rPr>
            </w:pPr>
          </w:p>
        </w:tc>
        <w:tc>
          <w:tcPr>
            <w:tcW w:w="3021" w:type="dxa"/>
            <w:vAlign w:val="center"/>
          </w:tcPr>
          <w:p w14:paraId="27DCC261" w14:textId="77777777" w:rsidR="00E601FB" w:rsidRPr="00F33BED" w:rsidRDefault="00E601FB" w:rsidP="00F33BED">
            <w:pPr>
              <w:autoSpaceDE w:val="0"/>
              <w:autoSpaceDN w:val="0"/>
              <w:adjustRightInd w:val="0"/>
              <w:rPr>
                <w:lang w:val="fr-BE" w:eastAsia="fr-BE"/>
              </w:rPr>
            </w:pPr>
            <w:r w:rsidRPr="00F33BED">
              <w:rPr>
                <w:lang w:val="fr-BE" w:eastAsia="fr-BE"/>
              </w:rPr>
              <w:t>Peu fréquent</w:t>
            </w:r>
          </w:p>
        </w:tc>
        <w:tc>
          <w:tcPr>
            <w:tcW w:w="3021" w:type="dxa"/>
            <w:vAlign w:val="center"/>
          </w:tcPr>
          <w:p w14:paraId="5B19BC08" w14:textId="77777777" w:rsidR="00E601FB" w:rsidRPr="00F33BED" w:rsidRDefault="00E601FB" w:rsidP="00F33BED">
            <w:pPr>
              <w:autoSpaceDE w:val="0"/>
              <w:autoSpaceDN w:val="0"/>
              <w:adjustRightInd w:val="0"/>
              <w:rPr>
                <w:lang w:val="fr-BE" w:eastAsia="fr-BE"/>
              </w:rPr>
            </w:pPr>
            <w:r w:rsidRPr="00F33BED">
              <w:rPr>
                <w:lang w:val="fr-BE" w:eastAsia="fr-BE"/>
              </w:rPr>
              <w:t>Nervosité, vertiges.</w:t>
            </w:r>
          </w:p>
        </w:tc>
      </w:tr>
      <w:tr w:rsidR="00E601FB" w:rsidRPr="00F33BED" w14:paraId="52170EC7" w14:textId="77777777" w:rsidTr="00706443">
        <w:tc>
          <w:tcPr>
            <w:tcW w:w="3020" w:type="dxa"/>
            <w:vMerge/>
            <w:vAlign w:val="center"/>
          </w:tcPr>
          <w:p w14:paraId="53FA7BCB" w14:textId="77777777" w:rsidR="00E601FB" w:rsidRPr="00F33BED" w:rsidRDefault="00E601FB" w:rsidP="00F33BED">
            <w:pPr>
              <w:autoSpaceDE w:val="0"/>
              <w:autoSpaceDN w:val="0"/>
              <w:adjustRightInd w:val="0"/>
              <w:rPr>
                <w:lang w:val="fr-BE" w:eastAsia="fr-BE"/>
              </w:rPr>
            </w:pPr>
          </w:p>
        </w:tc>
        <w:tc>
          <w:tcPr>
            <w:tcW w:w="3021" w:type="dxa"/>
            <w:vAlign w:val="center"/>
          </w:tcPr>
          <w:p w14:paraId="4B6C0392" w14:textId="77777777" w:rsidR="00E601FB" w:rsidRPr="00F33BED" w:rsidRDefault="00E601FB" w:rsidP="00F33BED">
            <w:pPr>
              <w:autoSpaceDE w:val="0"/>
              <w:autoSpaceDN w:val="0"/>
              <w:adjustRightInd w:val="0"/>
              <w:rPr>
                <w:lang w:val="fr-BE" w:eastAsia="fr-BE"/>
              </w:rPr>
            </w:pPr>
            <w:r w:rsidRPr="00F33BED">
              <w:rPr>
                <w:lang w:val="fr-BE" w:eastAsia="fr-BE"/>
              </w:rPr>
              <w:t>Inconnu</w:t>
            </w:r>
          </w:p>
        </w:tc>
        <w:tc>
          <w:tcPr>
            <w:tcW w:w="3021" w:type="dxa"/>
            <w:vAlign w:val="center"/>
          </w:tcPr>
          <w:p w14:paraId="09D1D64D" w14:textId="77777777" w:rsidR="00E601FB" w:rsidRPr="00F33BED" w:rsidRDefault="00E601FB" w:rsidP="00F33BED">
            <w:pPr>
              <w:autoSpaceDE w:val="0"/>
              <w:autoSpaceDN w:val="0"/>
              <w:adjustRightInd w:val="0"/>
              <w:rPr>
                <w:lang w:val="fr-BE" w:eastAsia="fr-BE"/>
              </w:rPr>
            </w:pPr>
            <w:r w:rsidRPr="00F33BED">
              <w:rPr>
                <w:lang w:val="fr-BE" w:eastAsia="fr-BE"/>
              </w:rPr>
              <w:t>Somnolence</w:t>
            </w:r>
          </w:p>
        </w:tc>
      </w:tr>
      <w:tr w:rsidR="00E601FB" w:rsidRPr="00F33BED" w14:paraId="023BE9CA" w14:textId="77777777" w:rsidTr="007F350B">
        <w:tc>
          <w:tcPr>
            <w:tcW w:w="3020" w:type="dxa"/>
            <w:vMerge w:val="restart"/>
            <w:vAlign w:val="center"/>
          </w:tcPr>
          <w:p w14:paraId="599EDB15" w14:textId="77777777" w:rsidR="00E601FB" w:rsidRPr="00F33BED" w:rsidRDefault="00E601FB" w:rsidP="009439A0">
            <w:pPr>
              <w:autoSpaceDE w:val="0"/>
              <w:autoSpaceDN w:val="0"/>
              <w:adjustRightInd w:val="0"/>
              <w:rPr>
                <w:lang w:val="fr-BE" w:eastAsia="fr-BE"/>
              </w:rPr>
            </w:pPr>
            <w:r w:rsidRPr="00F33BED">
              <w:rPr>
                <w:lang w:val="fr-BE" w:eastAsia="fr-BE"/>
              </w:rPr>
              <w:t>Affections gastro-intestinales</w:t>
            </w:r>
          </w:p>
        </w:tc>
        <w:tc>
          <w:tcPr>
            <w:tcW w:w="3021" w:type="dxa"/>
            <w:vAlign w:val="center"/>
          </w:tcPr>
          <w:p w14:paraId="3E4798F5" w14:textId="77777777" w:rsidR="00E601FB" w:rsidRPr="00F33BED" w:rsidRDefault="00E601FB" w:rsidP="00F33BED">
            <w:pPr>
              <w:autoSpaceDE w:val="0"/>
              <w:autoSpaceDN w:val="0"/>
              <w:adjustRightInd w:val="0"/>
              <w:rPr>
                <w:lang w:val="fr-BE" w:eastAsia="fr-BE"/>
              </w:rPr>
            </w:pPr>
            <w:r w:rsidRPr="00F33BED">
              <w:rPr>
                <w:lang w:val="fr-BE" w:eastAsia="fr-BE"/>
              </w:rPr>
              <w:t>Peu fréquent</w:t>
            </w:r>
          </w:p>
        </w:tc>
        <w:tc>
          <w:tcPr>
            <w:tcW w:w="3021" w:type="dxa"/>
            <w:vAlign w:val="center"/>
          </w:tcPr>
          <w:p w14:paraId="5BC3D129" w14:textId="77777777" w:rsidR="00E601FB" w:rsidRPr="00F33BED" w:rsidRDefault="00E601FB" w:rsidP="00F33BED">
            <w:pPr>
              <w:autoSpaceDE w:val="0"/>
              <w:autoSpaceDN w:val="0"/>
              <w:adjustRightInd w:val="0"/>
              <w:rPr>
                <w:lang w:val="fr-BE" w:eastAsia="fr-BE"/>
              </w:rPr>
            </w:pPr>
            <w:r w:rsidRPr="00F33BED">
              <w:rPr>
                <w:lang w:val="fr-BE" w:eastAsia="fr-BE"/>
              </w:rPr>
              <w:t xml:space="preserve">Inconfort et douleur abdominal, distension abdominale, nausée, diarrhée, flatulence, dyspepsie, éructation, sécheresse de la bouche, soif, dysgueusie, inconfort et douleur oropharyngée, vomissement </w:t>
            </w:r>
          </w:p>
        </w:tc>
      </w:tr>
      <w:tr w:rsidR="00E601FB" w:rsidRPr="00F33BED" w14:paraId="5BB4FFE2" w14:textId="77777777" w:rsidTr="007F350B">
        <w:tc>
          <w:tcPr>
            <w:tcW w:w="3020" w:type="dxa"/>
            <w:vMerge/>
            <w:vAlign w:val="center"/>
          </w:tcPr>
          <w:p w14:paraId="4F84A055" w14:textId="77777777" w:rsidR="00E601FB" w:rsidRPr="00F33BED" w:rsidRDefault="00E601FB" w:rsidP="00F33BED">
            <w:pPr>
              <w:autoSpaceDE w:val="0"/>
              <w:autoSpaceDN w:val="0"/>
              <w:adjustRightInd w:val="0"/>
              <w:rPr>
                <w:lang w:val="fr-BE" w:eastAsia="fr-BE"/>
              </w:rPr>
            </w:pPr>
          </w:p>
        </w:tc>
        <w:tc>
          <w:tcPr>
            <w:tcW w:w="3021" w:type="dxa"/>
            <w:vAlign w:val="center"/>
          </w:tcPr>
          <w:p w14:paraId="2E07AE54" w14:textId="77777777" w:rsidR="00E601FB" w:rsidRPr="00F33BED" w:rsidRDefault="00E601FB" w:rsidP="00F33BED">
            <w:pPr>
              <w:autoSpaceDE w:val="0"/>
              <w:autoSpaceDN w:val="0"/>
              <w:adjustRightInd w:val="0"/>
              <w:rPr>
                <w:lang w:val="fr-BE" w:eastAsia="fr-BE"/>
              </w:rPr>
            </w:pPr>
            <w:r w:rsidRPr="00F33BED">
              <w:rPr>
                <w:lang w:val="fr-BE" w:eastAsia="fr-BE"/>
              </w:rPr>
              <w:t>Inconnue</w:t>
            </w:r>
          </w:p>
        </w:tc>
        <w:tc>
          <w:tcPr>
            <w:tcW w:w="3021" w:type="dxa"/>
            <w:vAlign w:val="center"/>
          </w:tcPr>
          <w:p w14:paraId="77B7A800" w14:textId="77777777" w:rsidR="00E601FB" w:rsidRPr="00F33BED" w:rsidRDefault="00E601FB" w:rsidP="00F33BED">
            <w:pPr>
              <w:autoSpaceDE w:val="0"/>
              <w:autoSpaceDN w:val="0"/>
              <w:adjustRightInd w:val="0"/>
              <w:rPr>
                <w:lang w:val="fr-BE" w:eastAsia="fr-BE"/>
              </w:rPr>
            </w:pPr>
            <w:r w:rsidRPr="00F33BED">
              <w:rPr>
                <w:lang w:val="fr-BE" w:eastAsia="fr-BE"/>
              </w:rPr>
              <w:t>Douleur abdominale haute</w:t>
            </w:r>
          </w:p>
        </w:tc>
      </w:tr>
      <w:tr w:rsidR="00640F3E" w:rsidRPr="00F33BED" w14:paraId="762F8B30" w14:textId="77777777" w:rsidTr="00F33BED">
        <w:tc>
          <w:tcPr>
            <w:tcW w:w="3020" w:type="dxa"/>
            <w:vAlign w:val="center"/>
          </w:tcPr>
          <w:p w14:paraId="49C972EB" w14:textId="77777777" w:rsidR="00D46BBD" w:rsidRPr="00F33BED" w:rsidRDefault="00D46BBD" w:rsidP="009439A0">
            <w:pPr>
              <w:autoSpaceDE w:val="0"/>
              <w:autoSpaceDN w:val="0"/>
              <w:adjustRightInd w:val="0"/>
              <w:rPr>
                <w:lang w:val="fr-BE" w:eastAsia="fr-BE"/>
              </w:rPr>
            </w:pPr>
            <w:r w:rsidRPr="00F33BED">
              <w:rPr>
                <w:lang w:val="fr-BE" w:eastAsia="fr-BE"/>
              </w:rPr>
              <w:t>Affections de la peau et du tissu sous-cutané</w:t>
            </w:r>
          </w:p>
        </w:tc>
        <w:tc>
          <w:tcPr>
            <w:tcW w:w="3021" w:type="dxa"/>
            <w:vAlign w:val="center"/>
          </w:tcPr>
          <w:p w14:paraId="504A77D6" w14:textId="77777777" w:rsidR="00640F3E" w:rsidRPr="00F33BED" w:rsidRDefault="00D46BBD" w:rsidP="00F33BED">
            <w:pPr>
              <w:autoSpaceDE w:val="0"/>
              <w:autoSpaceDN w:val="0"/>
              <w:adjustRightInd w:val="0"/>
              <w:rPr>
                <w:lang w:val="fr-BE" w:eastAsia="fr-BE"/>
              </w:rPr>
            </w:pPr>
            <w:r w:rsidRPr="00F33BED">
              <w:rPr>
                <w:lang w:val="fr-BE" w:eastAsia="fr-BE"/>
              </w:rPr>
              <w:t>Inconnue</w:t>
            </w:r>
          </w:p>
        </w:tc>
        <w:tc>
          <w:tcPr>
            <w:tcW w:w="3021" w:type="dxa"/>
            <w:vAlign w:val="center"/>
          </w:tcPr>
          <w:p w14:paraId="53E43E1C" w14:textId="77777777" w:rsidR="00640F3E" w:rsidRPr="00F33BED" w:rsidRDefault="00D46BBD" w:rsidP="00F33BED">
            <w:pPr>
              <w:autoSpaceDE w:val="0"/>
              <w:autoSpaceDN w:val="0"/>
              <w:adjustRightInd w:val="0"/>
              <w:rPr>
                <w:lang w:val="fr-BE" w:eastAsia="fr-BE"/>
              </w:rPr>
            </w:pPr>
            <w:r w:rsidRPr="00F33BED">
              <w:rPr>
                <w:lang w:val="fr-BE" w:eastAsia="fr-BE"/>
              </w:rPr>
              <w:t xml:space="preserve">Prurit, urticaire, éruption cutanée, </w:t>
            </w:r>
            <w:proofErr w:type="spellStart"/>
            <w:r w:rsidRPr="00F33BED">
              <w:rPr>
                <w:lang w:val="fr-BE" w:eastAsia="fr-BE"/>
              </w:rPr>
              <w:t>angi</w:t>
            </w:r>
            <w:r w:rsidR="00E601FB" w:rsidRPr="00F33BED">
              <w:rPr>
                <w:lang w:val="fr-BE" w:eastAsia="fr-BE"/>
              </w:rPr>
              <w:t>œdème</w:t>
            </w:r>
            <w:proofErr w:type="spellEnd"/>
          </w:p>
        </w:tc>
      </w:tr>
      <w:tr w:rsidR="00D46BBD" w:rsidRPr="00F33BED" w14:paraId="5DE39375" w14:textId="77777777" w:rsidTr="00F33BED">
        <w:tc>
          <w:tcPr>
            <w:tcW w:w="3020" w:type="dxa"/>
            <w:vAlign w:val="center"/>
          </w:tcPr>
          <w:p w14:paraId="18FBBA88" w14:textId="77777777" w:rsidR="00D46BBD" w:rsidRPr="00F33BED" w:rsidRDefault="00D46BBD" w:rsidP="009439A0">
            <w:pPr>
              <w:autoSpaceDE w:val="0"/>
              <w:autoSpaceDN w:val="0"/>
              <w:adjustRightInd w:val="0"/>
              <w:rPr>
                <w:lang w:val="fr-BE" w:eastAsia="fr-BE"/>
              </w:rPr>
            </w:pPr>
            <w:r w:rsidRPr="00F33BED">
              <w:rPr>
                <w:lang w:val="fr-BE" w:eastAsia="fr-BE"/>
              </w:rPr>
              <w:t>Troubles généraux et anomalies au site d’administration</w:t>
            </w:r>
          </w:p>
        </w:tc>
        <w:tc>
          <w:tcPr>
            <w:tcW w:w="3021" w:type="dxa"/>
            <w:vAlign w:val="center"/>
          </w:tcPr>
          <w:p w14:paraId="0C2FC442" w14:textId="77777777" w:rsidR="00D46BBD" w:rsidRPr="00F33BED" w:rsidRDefault="00D46BBD" w:rsidP="00F33BED">
            <w:pPr>
              <w:autoSpaceDE w:val="0"/>
              <w:autoSpaceDN w:val="0"/>
              <w:adjustRightInd w:val="0"/>
              <w:rPr>
                <w:lang w:val="fr-BE" w:eastAsia="fr-BE"/>
              </w:rPr>
            </w:pPr>
            <w:r w:rsidRPr="00F33BED">
              <w:rPr>
                <w:lang w:val="fr-BE" w:eastAsia="fr-BE"/>
              </w:rPr>
              <w:t xml:space="preserve">Inconnue </w:t>
            </w:r>
          </w:p>
        </w:tc>
        <w:tc>
          <w:tcPr>
            <w:tcW w:w="3021" w:type="dxa"/>
            <w:vAlign w:val="center"/>
          </w:tcPr>
          <w:p w14:paraId="1F88CB14" w14:textId="77777777" w:rsidR="00D46BBD" w:rsidRPr="00F33BED" w:rsidRDefault="00D46BBD" w:rsidP="00F33BED">
            <w:pPr>
              <w:autoSpaceDE w:val="0"/>
              <w:autoSpaceDN w:val="0"/>
              <w:adjustRightInd w:val="0"/>
              <w:rPr>
                <w:lang w:val="fr-BE" w:eastAsia="fr-BE"/>
              </w:rPr>
            </w:pPr>
            <w:r w:rsidRPr="00F33BED">
              <w:rPr>
                <w:lang w:val="fr-BE" w:eastAsia="fr-BE"/>
              </w:rPr>
              <w:t xml:space="preserve">Asthénie, fatigue </w:t>
            </w:r>
          </w:p>
        </w:tc>
      </w:tr>
    </w:tbl>
    <w:p w14:paraId="7E9CDD7F" w14:textId="77777777" w:rsidR="00640F3E" w:rsidRPr="00F33BED" w:rsidRDefault="00640F3E" w:rsidP="00794527">
      <w:pPr>
        <w:autoSpaceDE w:val="0"/>
        <w:autoSpaceDN w:val="0"/>
        <w:adjustRightInd w:val="0"/>
        <w:rPr>
          <w:lang w:val="fr-BE" w:eastAsia="fr-BE"/>
        </w:rPr>
      </w:pPr>
    </w:p>
    <w:p w14:paraId="62EA43DA" w14:textId="77777777" w:rsidR="009211A1" w:rsidRPr="00F33BED" w:rsidRDefault="009211A1" w:rsidP="009211A1">
      <w:pPr>
        <w:rPr>
          <w:color w:val="000000"/>
          <w:lang w:val="fr-BE" w:eastAsia="fr-BE"/>
        </w:rPr>
      </w:pPr>
      <w:r w:rsidRPr="00F33BED">
        <w:rPr>
          <w:color w:val="000000"/>
          <w:lang w:val="fr-BE" w:eastAsia="fr-BE"/>
        </w:rPr>
        <w:t>D'autres effets indésirables ayant fait l'objet de rapports isolés avec des dosages plus élevés de famotidine ne peuvent en principe pas être exclus.</w:t>
      </w:r>
    </w:p>
    <w:p w14:paraId="5039DFA1" w14:textId="77777777" w:rsidR="009211A1" w:rsidRPr="00F33BED" w:rsidRDefault="009211A1" w:rsidP="009211A1">
      <w:pPr>
        <w:keepNext/>
        <w:rPr>
          <w:color w:val="000000"/>
          <w:lang w:val="fr-BE" w:eastAsia="fr-BE"/>
        </w:rPr>
      </w:pPr>
      <w:r w:rsidRPr="00F33BED">
        <w:rPr>
          <w:color w:val="000000"/>
          <w:lang w:val="fr-BE" w:eastAsia="fr-BE"/>
        </w:rPr>
        <w:t xml:space="preserve">Il a été </w:t>
      </w:r>
      <w:r w:rsidR="00E601FB" w:rsidRPr="00F33BED">
        <w:rPr>
          <w:color w:val="000000"/>
          <w:lang w:val="fr-BE" w:eastAsia="fr-BE"/>
        </w:rPr>
        <w:t>rapporté :</w:t>
      </w:r>
    </w:p>
    <w:p w14:paraId="574510BC" w14:textId="77777777" w:rsidR="009211A1" w:rsidRPr="00F33BED" w:rsidRDefault="00C300CC" w:rsidP="009211A1">
      <w:pPr>
        <w:pStyle w:val="Paragraphedeliste"/>
        <w:numPr>
          <w:ilvl w:val="0"/>
          <w:numId w:val="36"/>
        </w:numPr>
        <w:rPr>
          <w:lang w:val="fr-BE" w:eastAsia="fr-BE"/>
        </w:rPr>
      </w:pPr>
      <w:r w:rsidRPr="00F33BED">
        <w:rPr>
          <w:lang w:val="fr-BE" w:eastAsia="fr-BE"/>
        </w:rPr>
        <w:t xml:space="preserve">Troubles </w:t>
      </w:r>
      <w:r w:rsidR="00E601FB" w:rsidRPr="00F33BED">
        <w:rPr>
          <w:lang w:val="fr-BE" w:eastAsia="fr-BE"/>
        </w:rPr>
        <w:t>cutanés :</w:t>
      </w:r>
      <w:r w:rsidRPr="00F33BED">
        <w:rPr>
          <w:lang w:val="fr-BE" w:eastAsia="fr-BE"/>
        </w:rPr>
        <w:t xml:space="preserve"> </w:t>
      </w:r>
      <w:r w:rsidR="009211A1" w:rsidRPr="00F33BED">
        <w:rPr>
          <w:lang w:val="fr-BE" w:eastAsia="fr-BE"/>
        </w:rPr>
        <w:t>comme avec d'autres antihistaminiques H2 des réactions cutanées sévères (épidermolyse toxique).</w:t>
      </w:r>
    </w:p>
    <w:p w14:paraId="0F9FCFB2" w14:textId="77777777" w:rsidR="009211A1" w:rsidRPr="00F33BED" w:rsidRDefault="009211A1" w:rsidP="009211A1">
      <w:pPr>
        <w:pStyle w:val="Paragraphedeliste"/>
        <w:numPr>
          <w:ilvl w:val="0"/>
          <w:numId w:val="36"/>
        </w:numPr>
        <w:spacing w:before="100" w:beforeAutospacing="1" w:after="100" w:afterAutospacing="1"/>
        <w:rPr>
          <w:lang w:val="fr-BE" w:eastAsia="fr-BE"/>
        </w:rPr>
      </w:pPr>
      <w:r w:rsidRPr="00F33BED">
        <w:rPr>
          <w:lang w:val="fr-BE" w:eastAsia="fr-BE"/>
        </w:rPr>
        <w:t xml:space="preserve">Réactions </w:t>
      </w:r>
      <w:r w:rsidR="00E601FB" w:rsidRPr="00F33BED">
        <w:rPr>
          <w:lang w:val="fr-BE" w:eastAsia="fr-BE"/>
        </w:rPr>
        <w:t>d’hypersensibilité :</w:t>
      </w:r>
      <w:r w:rsidRPr="00F33BED">
        <w:rPr>
          <w:lang w:val="fr-BE" w:eastAsia="fr-BE"/>
        </w:rPr>
        <w:t xml:space="preserve"> anaphylaxie, œdème </w:t>
      </w:r>
      <w:proofErr w:type="spellStart"/>
      <w:r w:rsidRPr="00F33BED">
        <w:rPr>
          <w:lang w:val="fr-BE" w:eastAsia="fr-BE"/>
        </w:rPr>
        <w:t>angioneuronique</w:t>
      </w:r>
      <w:proofErr w:type="spellEnd"/>
      <w:r w:rsidRPr="00F33BED">
        <w:rPr>
          <w:lang w:val="fr-BE" w:eastAsia="fr-BE"/>
        </w:rPr>
        <w:t>, bronchospasme.</w:t>
      </w:r>
    </w:p>
    <w:p w14:paraId="00EF9983" w14:textId="77777777" w:rsidR="009211A1" w:rsidRPr="00F33BED" w:rsidRDefault="009211A1" w:rsidP="009211A1">
      <w:pPr>
        <w:pStyle w:val="Paragraphedeliste"/>
        <w:numPr>
          <w:ilvl w:val="0"/>
          <w:numId w:val="36"/>
        </w:numPr>
        <w:spacing w:before="100" w:beforeAutospacing="1" w:after="100" w:afterAutospacing="1"/>
        <w:rPr>
          <w:lang w:val="fr-BE" w:eastAsia="fr-BE"/>
        </w:rPr>
      </w:pPr>
      <w:r w:rsidRPr="00F33BED">
        <w:rPr>
          <w:lang w:val="fr-BE" w:eastAsia="fr-BE"/>
        </w:rPr>
        <w:t xml:space="preserve">Troubles hépatiques dont cholestase hépatique et tels </w:t>
      </w:r>
      <w:r w:rsidR="00E601FB" w:rsidRPr="00F33BED">
        <w:rPr>
          <w:lang w:val="fr-BE" w:eastAsia="fr-BE"/>
        </w:rPr>
        <w:t>que :</w:t>
      </w:r>
      <w:r w:rsidRPr="00F33BED">
        <w:rPr>
          <w:lang w:val="fr-BE" w:eastAsia="fr-BE"/>
        </w:rPr>
        <w:t xml:space="preserve"> augmentation des transaminases, des gamma-GT, de phosphatase alcaline et bilirubine.</w:t>
      </w:r>
    </w:p>
    <w:p w14:paraId="02E0F2C3" w14:textId="77777777" w:rsidR="009211A1" w:rsidRPr="00F33BED" w:rsidRDefault="009211A1" w:rsidP="009211A1">
      <w:pPr>
        <w:pStyle w:val="Paragraphedeliste"/>
        <w:numPr>
          <w:ilvl w:val="0"/>
          <w:numId w:val="36"/>
        </w:numPr>
        <w:spacing w:before="100" w:beforeAutospacing="1" w:after="100" w:afterAutospacing="1"/>
        <w:rPr>
          <w:lang w:val="fr-BE" w:eastAsia="fr-BE"/>
        </w:rPr>
      </w:pPr>
      <w:r w:rsidRPr="00F33BED">
        <w:rPr>
          <w:lang w:val="fr-BE" w:eastAsia="fr-BE"/>
        </w:rPr>
        <w:t xml:space="preserve">Troubles neurologiques tels </w:t>
      </w:r>
      <w:r w:rsidR="00E601FB" w:rsidRPr="00F33BED">
        <w:rPr>
          <w:lang w:val="fr-BE" w:eastAsia="fr-BE"/>
        </w:rPr>
        <w:t>que :</w:t>
      </w:r>
      <w:r w:rsidRPr="00F33BED">
        <w:rPr>
          <w:lang w:val="fr-BE" w:eastAsia="fr-BE"/>
        </w:rPr>
        <w:t xml:space="preserve"> hallucinations, désorientation, confusion, insomnie, crise d'épilepsie, somnolence, agitation, états dépressifs. Ces effets sont réversibles à l'arrêt du traitement.</w:t>
      </w:r>
    </w:p>
    <w:p w14:paraId="0ACDD0DA" w14:textId="77777777" w:rsidR="009211A1" w:rsidRPr="00F33BED" w:rsidRDefault="009211A1" w:rsidP="009211A1">
      <w:pPr>
        <w:pStyle w:val="Paragraphedeliste"/>
        <w:numPr>
          <w:ilvl w:val="0"/>
          <w:numId w:val="36"/>
        </w:numPr>
        <w:spacing w:before="100" w:beforeAutospacing="1" w:after="100" w:afterAutospacing="1"/>
        <w:rPr>
          <w:lang w:val="fr-BE" w:eastAsia="fr-BE"/>
        </w:rPr>
      </w:pPr>
      <w:r w:rsidRPr="00F33BED">
        <w:rPr>
          <w:lang w:val="fr-BE" w:eastAsia="fr-BE"/>
        </w:rPr>
        <w:t>Troubles sanguins tels que thrombocytopénie, leucopénie, agranulocytose et pancytopénie.</w:t>
      </w:r>
    </w:p>
    <w:p w14:paraId="14D1E80A" w14:textId="77777777" w:rsidR="009211A1" w:rsidRPr="00F33BED" w:rsidRDefault="009211A1" w:rsidP="009211A1">
      <w:pPr>
        <w:pStyle w:val="Paragraphedeliste"/>
        <w:numPr>
          <w:ilvl w:val="0"/>
          <w:numId w:val="36"/>
        </w:numPr>
        <w:spacing w:before="100" w:beforeAutospacing="1" w:after="100" w:afterAutospacing="1"/>
        <w:rPr>
          <w:lang w:val="fr-BE" w:eastAsia="fr-BE"/>
        </w:rPr>
      </w:pPr>
      <w:r w:rsidRPr="00F33BED">
        <w:rPr>
          <w:lang w:val="fr-BE" w:eastAsia="fr-BE"/>
        </w:rPr>
        <w:t>Troubles musculo-squelettiques telles que crampes musculaires.</w:t>
      </w:r>
    </w:p>
    <w:p w14:paraId="53BF929B" w14:textId="77777777" w:rsidR="009211A1" w:rsidRPr="00F33BED" w:rsidRDefault="009211A1" w:rsidP="009211A1">
      <w:pPr>
        <w:pStyle w:val="Paragraphedeliste"/>
        <w:numPr>
          <w:ilvl w:val="0"/>
          <w:numId w:val="36"/>
        </w:numPr>
        <w:spacing w:before="100" w:beforeAutospacing="1"/>
        <w:rPr>
          <w:lang w:val="fr-BE" w:eastAsia="fr-BE"/>
        </w:rPr>
      </w:pPr>
      <w:r w:rsidRPr="00F33BED">
        <w:rPr>
          <w:lang w:val="fr-BE" w:eastAsia="fr-BE"/>
        </w:rPr>
        <w:t xml:space="preserve">Autres troubles tels </w:t>
      </w:r>
      <w:r w:rsidR="00E601FB" w:rsidRPr="00F33BED">
        <w:rPr>
          <w:lang w:val="fr-BE" w:eastAsia="fr-BE"/>
        </w:rPr>
        <w:t>que :</w:t>
      </w:r>
      <w:r w:rsidRPr="00F33BED">
        <w:rPr>
          <w:lang w:val="fr-BE" w:eastAsia="fr-BE"/>
        </w:rPr>
        <w:t xml:space="preserve"> impuissance, diminution de la libido, tension mammaire.</w:t>
      </w:r>
    </w:p>
    <w:p w14:paraId="77683645" w14:textId="77777777" w:rsidR="005B3806" w:rsidRPr="00F33BED" w:rsidRDefault="005B3806" w:rsidP="009211A1">
      <w:pPr>
        <w:pStyle w:val="Paragraphedeliste"/>
        <w:numPr>
          <w:ilvl w:val="0"/>
          <w:numId w:val="36"/>
        </w:numPr>
        <w:spacing w:before="100" w:beforeAutospacing="1"/>
        <w:rPr>
          <w:lang w:val="fr-BE" w:eastAsia="fr-BE"/>
        </w:rPr>
      </w:pPr>
      <w:r w:rsidRPr="00F33BED">
        <w:rPr>
          <w:lang w:val="fr-BE" w:eastAsia="fr-BE"/>
        </w:rPr>
        <w:t>Alopécie.</w:t>
      </w:r>
    </w:p>
    <w:p w14:paraId="73F6FFD5" w14:textId="77777777" w:rsidR="00D46BBD" w:rsidRPr="00F33BED" w:rsidRDefault="00D46BBD" w:rsidP="009211A1">
      <w:pPr>
        <w:pStyle w:val="Paragraphedeliste"/>
        <w:numPr>
          <w:ilvl w:val="0"/>
          <w:numId w:val="36"/>
        </w:numPr>
        <w:spacing w:before="100" w:beforeAutospacing="1"/>
        <w:rPr>
          <w:lang w:val="fr-BE" w:eastAsia="fr-BE"/>
        </w:rPr>
      </w:pPr>
      <w:r w:rsidRPr="00F33BED">
        <w:rPr>
          <w:lang w:val="fr-BE" w:eastAsia="fr-BE"/>
        </w:rPr>
        <w:t xml:space="preserve">Malaises. </w:t>
      </w:r>
    </w:p>
    <w:p w14:paraId="65C17780" w14:textId="77777777" w:rsidR="009211A1" w:rsidRPr="00F33BED" w:rsidRDefault="009211A1" w:rsidP="009211A1">
      <w:pPr>
        <w:rPr>
          <w:color w:val="000000"/>
          <w:lang w:val="fr-BE" w:eastAsia="fr-BE"/>
        </w:rPr>
      </w:pPr>
    </w:p>
    <w:p w14:paraId="4A1263B5" w14:textId="77777777" w:rsidR="009211A1" w:rsidRPr="00F33BED" w:rsidRDefault="009211A1" w:rsidP="009211A1">
      <w:pPr>
        <w:rPr>
          <w:color w:val="000000"/>
          <w:lang w:val="fr-BE" w:eastAsia="fr-BE"/>
        </w:rPr>
      </w:pPr>
      <w:r w:rsidRPr="00F33BED">
        <w:rPr>
          <w:color w:val="000000"/>
          <w:lang w:val="fr-BE" w:eastAsia="fr-BE"/>
        </w:rPr>
        <w:t>Les effets indésirables suivants sont généralement attribués aux ant</w:t>
      </w:r>
      <w:r w:rsidR="005C0536">
        <w:rPr>
          <w:color w:val="000000"/>
          <w:lang w:val="fr-BE" w:eastAsia="fr-BE"/>
        </w:rPr>
        <w:t>i</w:t>
      </w:r>
      <w:r w:rsidRPr="00F33BED">
        <w:rPr>
          <w:color w:val="000000"/>
          <w:lang w:val="fr-BE" w:eastAsia="fr-BE"/>
        </w:rPr>
        <w:t xml:space="preserve">acides à base de sels de magnésium et de </w:t>
      </w:r>
      <w:r w:rsidR="00E601FB" w:rsidRPr="00F33BED">
        <w:rPr>
          <w:color w:val="000000"/>
          <w:lang w:val="fr-BE" w:eastAsia="fr-BE"/>
        </w:rPr>
        <w:t>calcium :</w:t>
      </w:r>
      <w:r w:rsidRPr="00F33BED">
        <w:rPr>
          <w:color w:val="000000"/>
          <w:lang w:val="fr-BE" w:eastAsia="fr-BE"/>
        </w:rPr>
        <w:t xml:space="preserve"> changement de la fréquence et de la consistance des selles, ballonnements et pesanteurs.</w:t>
      </w:r>
    </w:p>
    <w:p w14:paraId="3E87FA69" w14:textId="77777777" w:rsidR="00CE54E2" w:rsidRPr="00F33BED" w:rsidRDefault="00CE54E2">
      <w:pPr>
        <w:rPr>
          <w:lang w:val="fr-BE"/>
        </w:rPr>
      </w:pPr>
    </w:p>
    <w:p w14:paraId="019E57F4" w14:textId="77777777" w:rsidR="00D46BBD" w:rsidRPr="00F33BED" w:rsidRDefault="00D46BBD" w:rsidP="00D46BBD">
      <w:pPr>
        <w:autoSpaceDE w:val="0"/>
        <w:autoSpaceDN w:val="0"/>
        <w:adjustRightInd w:val="0"/>
        <w:rPr>
          <w:u w:val="single"/>
          <w:lang w:val="fr-BE"/>
        </w:rPr>
      </w:pPr>
      <w:r w:rsidRPr="00F33BED">
        <w:rPr>
          <w:u w:val="single"/>
          <w:lang w:val="fr-BE"/>
        </w:rPr>
        <w:t>Déclaration des effets indésirables suspectés</w:t>
      </w:r>
    </w:p>
    <w:p w14:paraId="32A0DBE5" w14:textId="77777777" w:rsidR="00D46BBD" w:rsidRPr="00F33BED" w:rsidRDefault="00D46BBD" w:rsidP="00D46BBD">
      <w:pPr>
        <w:rPr>
          <w:lang w:val="fr-BE"/>
        </w:rPr>
      </w:pPr>
      <w:r w:rsidRPr="00F33BED">
        <w:rPr>
          <w:lang w:val="fr-BE"/>
        </w:rPr>
        <w:t>La déclaration des effets indésirables suspectés après autorisation du médicament est importante. Elle permet une surveillance continue du rapport bénéfice/risque du médicament. Les professionnels de santé déclarent tout effet indésirable suspecté via le système national de déclaration</w:t>
      </w:r>
    </w:p>
    <w:p w14:paraId="6020B921" w14:textId="77777777" w:rsidR="00D46BBD" w:rsidRPr="00F33BED" w:rsidRDefault="00D46BBD" w:rsidP="00D46BBD">
      <w:pPr>
        <w:rPr>
          <w:lang w:val="fr-BE"/>
        </w:rPr>
      </w:pPr>
    </w:p>
    <w:p w14:paraId="626B23A1" w14:textId="77777777" w:rsidR="00BC6E96" w:rsidRPr="00F33BED" w:rsidRDefault="00FA343B" w:rsidP="009211A1">
      <w:pPr>
        <w:numPr>
          <w:ilvl w:val="1"/>
          <w:numId w:val="20"/>
        </w:numPr>
        <w:ind w:left="0" w:firstLine="0"/>
        <w:rPr>
          <w:b/>
          <w:lang w:val="fr-BE"/>
        </w:rPr>
      </w:pPr>
      <w:r w:rsidRPr="00F33BED">
        <w:rPr>
          <w:b/>
          <w:lang w:val="fr-BE"/>
        </w:rPr>
        <w:t>Su</w:t>
      </w:r>
      <w:r w:rsidR="0090198F" w:rsidRPr="00F33BED">
        <w:rPr>
          <w:b/>
          <w:lang w:val="fr-BE"/>
        </w:rPr>
        <w:t xml:space="preserve">rdosage </w:t>
      </w:r>
    </w:p>
    <w:p w14:paraId="4342CA94" w14:textId="77777777" w:rsidR="00BC6E96" w:rsidRPr="00F33BED" w:rsidRDefault="009211A1">
      <w:pPr>
        <w:spacing w:line="235" w:lineRule="exact"/>
        <w:rPr>
          <w:lang w:val="fr-BE"/>
        </w:rPr>
      </w:pPr>
      <w:r w:rsidRPr="00F33BED">
        <w:rPr>
          <w:lang w:val="fr-BE"/>
        </w:rPr>
        <w:t>Des patients ont toléré des doses allant jusqu’à 800</w:t>
      </w:r>
      <w:r w:rsidR="002974EB" w:rsidRPr="00F33BED">
        <w:rPr>
          <w:lang w:val="fr-BE"/>
        </w:rPr>
        <w:t xml:space="preserve"> </w:t>
      </w:r>
      <w:r w:rsidRPr="00F33BED">
        <w:rPr>
          <w:lang w:val="fr-BE"/>
        </w:rPr>
        <w:t>mg de famotidine sur plus d’un an, sans développer d’effets secondaires signifi</w:t>
      </w:r>
      <w:r w:rsidR="00D46BBD" w:rsidRPr="00F33BED">
        <w:rPr>
          <w:lang w:val="fr-BE"/>
        </w:rPr>
        <w:t>catif</w:t>
      </w:r>
      <w:r w:rsidRPr="00F33BED">
        <w:rPr>
          <w:lang w:val="fr-BE"/>
        </w:rPr>
        <w:t>s.</w:t>
      </w:r>
    </w:p>
    <w:p w14:paraId="7462699A" w14:textId="77777777" w:rsidR="009211A1" w:rsidRPr="00F33BED" w:rsidRDefault="009211A1">
      <w:pPr>
        <w:spacing w:line="235" w:lineRule="exact"/>
        <w:rPr>
          <w:lang w:val="fr-BE"/>
        </w:rPr>
      </w:pPr>
    </w:p>
    <w:p w14:paraId="7E7A30FA" w14:textId="77777777" w:rsidR="00BC6E96" w:rsidRPr="00F33BED" w:rsidRDefault="00BC6E96">
      <w:pPr>
        <w:rPr>
          <w:lang w:val="fr-BE"/>
        </w:rPr>
      </w:pPr>
    </w:p>
    <w:p w14:paraId="30B5E6B9" w14:textId="77777777" w:rsidR="00BC6E96" w:rsidRPr="00F33BED" w:rsidRDefault="0090198F" w:rsidP="00950823">
      <w:pPr>
        <w:numPr>
          <w:ilvl w:val="0"/>
          <w:numId w:val="1"/>
        </w:numPr>
        <w:rPr>
          <w:b/>
          <w:lang w:val="fr-BE"/>
        </w:rPr>
      </w:pPr>
      <w:r w:rsidRPr="00F33BED">
        <w:rPr>
          <w:b/>
          <w:lang w:val="fr-BE"/>
        </w:rPr>
        <w:t>PROPRIETES PHARMACOLOGIQUES</w:t>
      </w:r>
    </w:p>
    <w:p w14:paraId="4D612371" w14:textId="77777777" w:rsidR="00BC6E96" w:rsidRPr="00F33BED" w:rsidRDefault="00BC6E96">
      <w:pPr>
        <w:ind w:left="360"/>
        <w:rPr>
          <w:lang w:val="fr-BE"/>
        </w:rPr>
      </w:pPr>
    </w:p>
    <w:p w14:paraId="229996E5" w14:textId="77777777" w:rsidR="00BC6E96" w:rsidRPr="00F33BED" w:rsidRDefault="00FA343B">
      <w:pPr>
        <w:numPr>
          <w:ilvl w:val="1"/>
          <w:numId w:val="1"/>
        </w:numPr>
        <w:tabs>
          <w:tab w:val="clear" w:pos="540"/>
          <w:tab w:val="num" w:pos="0"/>
        </w:tabs>
        <w:ind w:left="0" w:firstLine="0"/>
        <w:rPr>
          <w:b/>
          <w:lang w:val="fr-BE"/>
        </w:rPr>
      </w:pPr>
      <w:r w:rsidRPr="00F33BED">
        <w:rPr>
          <w:b/>
          <w:lang w:val="fr-BE"/>
        </w:rPr>
        <w:t>P</w:t>
      </w:r>
      <w:r w:rsidR="0090198F" w:rsidRPr="00F33BED">
        <w:rPr>
          <w:b/>
          <w:lang w:val="fr-BE"/>
        </w:rPr>
        <w:t>ropri</w:t>
      </w:r>
      <w:r w:rsidRPr="00F33BED">
        <w:rPr>
          <w:b/>
          <w:lang w:val="fr-BE"/>
        </w:rPr>
        <w:t>é</w:t>
      </w:r>
      <w:r w:rsidR="0090198F" w:rsidRPr="00F33BED">
        <w:rPr>
          <w:b/>
          <w:lang w:val="fr-BE"/>
        </w:rPr>
        <w:t>t</w:t>
      </w:r>
      <w:r w:rsidR="00285A3A" w:rsidRPr="00F33BED">
        <w:rPr>
          <w:b/>
          <w:lang w:val="fr-BE"/>
        </w:rPr>
        <w:t>é</w:t>
      </w:r>
      <w:r w:rsidR="0090198F" w:rsidRPr="00F33BED">
        <w:rPr>
          <w:b/>
          <w:lang w:val="fr-BE"/>
        </w:rPr>
        <w:t>s pharmacodynamiques</w:t>
      </w:r>
    </w:p>
    <w:p w14:paraId="793E97CB" w14:textId="77777777" w:rsidR="00662F09" w:rsidRPr="00F33BED" w:rsidRDefault="00662F09" w:rsidP="00DD06DE">
      <w:pPr>
        <w:ind w:right="-567"/>
        <w:rPr>
          <w:color w:val="000000"/>
          <w:lang w:val="fr-BE" w:eastAsia="fr-BE"/>
        </w:rPr>
      </w:pPr>
      <w:r w:rsidRPr="009439A0">
        <w:rPr>
          <w:b/>
          <w:bCs/>
          <w:color w:val="000000"/>
          <w:lang w:val="fr-BE" w:eastAsia="fr-BE"/>
        </w:rPr>
        <w:t>CLASSE PHARMACOTHERAPEUTIQUE</w:t>
      </w:r>
      <w:r w:rsidR="00D46BBD" w:rsidRPr="009439A0">
        <w:rPr>
          <w:b/>
          <w:bCs/>
          <w:color w:val="000000"/>
          <w:lang w:val="fr-BE" w:eastAsia="fr-BE"/>
        </w:rPr>
        <w:t xml:space="preserve"> </w:t>
      </w:r>
      <w:r w:rsidRPr="007E4527">
        <w:rPr>
          <w:color w:val="000000"/>
          <w:lang w:val="fr-BE" w:eastAsia="fr-BE"/>
        </w:rPr>
        <w:t xml:space="preserve">: </w:t>
      </w:r>
      <w:r w:rsidRPr="00F33BED">
        <w:rPr>
          <w:b/>
          <w:bCs/>
          <w:color w:val="000000"/>
          <w:lang w:val="fr-BE" w:eastAsia="fr-BE"/>
        </w:rPr>
        <w:t>ANTAGONISTES DES RECEPTEURS H2</w:t>
      </w:r>
    </w:p>
    <w:p w14:paraId="71524752" w14:textId="77777777" w:rsidR="00662F09" w:rsidRPr="00F33BED" w:rsidRDefault="00662F09" w:rsidP="00662F09">
      <w:pPr>
        <w:rPr>
          <w:color w:val="000000"/>
          <w:lang w:val="fr-BE" w:eastAsia="fr-BE"/>
        </w:rPr>
      </w:pPr>
      <w:r w:rsidRPr="00F33BED">
        <w:rPr>
          <w:color w:val="000000"/>
          <w:lang w:val="fr-BE" w:eastAsia="fr-BE"/>
        </w:rPr>
        <w:t xml:space="preserve">Code </w:t>
      </w:r>
      <w:r w:rsidR="00E601FB" w:rsidRPr="00F33BED">
        <w:rPr>
          <w:color w:val="000000"/>
          <w:lang w:val="fr-BE" w:eastAsia="fr-BE"/>
        </w:rPr>
        <w:t>ATC :</w:t>
      </w:r>
      <w:r w:rsidRPr="00F33BED">
        <w:rPr>
          <w:color w:val="000000"/>
          <w:lang w:val="fr-BE" w:eastAsia="fr-BE"/>
        </w:rPr>
        <w:t xml:space="preserve"> </w:t>
      </w:r>
      <w:r w:rsidRPr="00F33BED">
        <w:rPr>
          <w:b/>
          <w:bCs/>
          <w:color w:val="000000"/>
          <w:lang w:val="fr-BE" w:eastAsia="fr-BE"/>
        </w:rPr>
        <w:t>A02BA53</w:t>
      </w:r>
    </w:p>
    <w:p w14:paraId="7C87094D" w14:textId="77777777" w:rsidR="00662F09" w:rsidRPr="00F33BED" w:rsidRDefault="00662F09" w:rsidP="00662F09">
      <w:pPr>
        <w:rPr>
          <w:color w:val="000000"/>
          <w:lang w:val="fr-BE" w:eastAsia="fr-BE"/>
        </w:rPr>
      </w:pPr>
      <w:r w:rsidRPr="00F33BED">
        <w:rPr>
          <w:color w:val="000000"/>
          <w:lang w:val="fr-BE" w:eastAsia="fr-BE"/>
        </w:rPr>
        <w:t>La famotidine réduit la production d'acide et de pepsine, ainsi que le volume de la sécrétion gastrique, basale, nocturne et stimulée.</w:t>
      </w:r>
    </w:p>
    <w:p w14:paraId="637CBA31" w14:textId="77777777" w:rsidR="00662F09" w:rsidRPr="00F33BED" w:rsidRDefault="00662F09" w:rsidP="00662F09">
      <w:pPr>
        <w:rPr>
          <w:color w:val="000000"/>
          <w:lang w:val="fr-BE" w:eastAsia="fr-BE"/>
        </w:rPr>
      </w:pPr>
      <w:r w:rsidRPr="00F33BED">
        <w:rPr>
          <w:color w:val="000000"/>
          <w:lang w:val="fr-BE" w:eastAsia="fr-BE"/>
        </w:rPr>
        <w:t xml:space="preserve">L'hydroxyde de magnésium et le carbonate de calcium ont une activité </w:t>
      </w:r>
      <w:proofErr w:type="spellStart"/>
      <w:r w:rsidRPr="00F33BED">
        <w:rPr>
          <w:color w:val="000000"/>
          <w:lang w:val="fr-BE" w:eastAsia="fr-BE"/>
        </w:rPr>
        <w:t>anti-acide</w:t>
      </w:r>
      <w:proofErr w:type="spellEnd"/>
      <w:r w:rsidRPr="00F33BED">
        <w:rPr>
          <w:color w:val="000000"/>
          <w:lang w:val="fr-BE" w:eastAsia="fr-BE"/>
        </w:rPr>
        <w:t xml:space="preserve"> par un mécanisme de neutralisation.</w:t>
      </w:r>
    </w:p>
    <w:p w14:paraId="42FFE74E" w14:textId="77777777" w:rsidR="00D46BBD" w:rsidRPr="00F33BED" w:rsidRDefault="00D46BBD" w:rsidP="00662F09">
      <w:pPr>
        <w:rPr>
          <w:color w:val="000000"/>
          <w:lang w:val="fr-BE" w:eastAsia="fr-BE"/>
        </w:rPr>
      </w:pPr>
      <w:r w:rsidRPr="00F33BED">
        <w:rPr>
          <w:color w:val="000000"/>
          <w:lang w:val="fr-BE" w:eastAsia="fr-BE"/>
        </w:rPr>
        <w:t>La capacité neutralisante par comprimé a été évaluée à 21 mEq (méthode USP).</w:t>
      </w:r>
    </w:p>
    <w:p w14:paraId="6E597EB0" w14:textId="77777777" w:rsidR="00D46BBD" w:rsidRPr="00F33BED" w:rsidRDefault="00D46BBD" w:rsidP="00662F09">
      <w:pPr>
        <w:rPr>
          <w:color w:val="000000"/>
          <w:lang w:val="fr-BE" w:eastAsia="fr-BE"/>
        </w:rPr>
      </w:pPr>
      <w:r w:rsidRPr="00F33BED">
        <w:rPr>
          <w:color w:val="000000"/>
          <w:lang w:val="fr-BE" w:eastAsia="fr-BE"/>
        </w:rPr>
        <w:t xml:space="preserve">Une étude de pH-métrie gastrique et </w:t>
      </w:r>
      <w:r w:rsidR="00F34B14" w:rsidRPr="00F33BED">
        <w:rPr>
          <w:color w:val="000000"/>
          <w:lang w:val="fr-BE" w:eastAsia="fr-BE"/>
        </w:rPr>
        <w:t>œsophagienne</w:t>
      </w:r>
      <w:r w:rsidRPr="00F33BED">
        <w:rPr>
          <w:color w:val="000000"/>
          <w:lang w:val="fr-BE" w:eastAsia="fr-BE"/>
        </w:rPr>
        <w:t xml:space="preserve"> conduite chez 23 volontaires sains a montré que l’administration de l’association famotidine 10 mg/</w:t>
      </w:r>
      <w:proofErr w:type="spellStart"/>
      <w:r w:rsidRPr="00F33BED">
        <w:rPr>
          <w:color w:val="000000"/>
          <w:lang w:val="fr-BE" w:eastAsia="fr-BE"/>
        </w:rPr>
        <w:t>antacides</w:t>
      </w:r>
      <w:proofErr w:type="spellEnd"/>
      <w:r w:rsidRPr="00F33BED">
        <w:rPr>
          <w:color w:val="000000"/>
          <w:lang w:val="fr-BE" w:eastAsia="fr-BE"/>
        </w:rPr>
        <w:t xml:space="preserve"> 21 mEq avec 60 ml d’</w:t>
      </w:r>
      <w:r w:rsidR="00F34B14" w:rsidRPr="00F33BED">
        <w:rPr>
          <w:color w:val="000000"/>
          <w:lang w:val="fr-BE" w:eastAsia="fr-BE"/>
        </w:rPr>
        <w:t xml:space="preserve">eau une heure </w:t>
      </w:r>
      <w:r w:rsidRPr="00F33BED">
        <w:rPr>
          <w:color w:val="000000"/>
          <w:lang w:val="fr-BE" w:eastAsia="fr-BE"/>
        </w:rPr>
        <w:t>a</w:t>
      </w:r>
      <w:r w:rsidR="00F34B14" w:rsidRPr="00F33BED">
        <w:rPr>
          <w:color w:val="000000"/>
          <w:lang w:val="fr-BE" w:eastAsia="fr-BE"/>
        </w:rPr>
        <w:t>p</w:t>
      </w:r>
      <w:r w:rsidRPr="00F33BED">
        <w:rPr>
          <w:color w:val="000000"/>
          <w:lang w:val="fr-BE" w:eastAsia="fr-BE"/>
        </w:rPr>
        <w:t xml:space="preserve">rès un repas du soir riche en graisse, entraîne une élévation immédiate du pH </w:t>
      </w:r>
      <w:r w:rsidR="00F34B14" w:rsidRPr="00F33BED">
        <w:rPr>
          <w:color w:val="000000"/>
          <w:lang w:val="fr-BE" w:eastAsia="fr-BE"/>
        </w:rPr>
        <w:t>œsophagien</w:t>
      </w:r>
      <w:r w:rsidRPr="00F33BED">
        <w:rPr>
          <w:color w:val="000000"/>
          <w:lang w:val="fr-BE" w:eastAsia="fr-BE"/>
        </w:rPr>
        <w:t>.</w:t>
      </w:r>
    </w:p>
    <w:p w14:paraId="7A5E2098" w14:textId="77777777" w:rsidR="00D46BBD" w:rsidRPr="00F33BED" w:rsidRDefault="00D46BBD" w:rsidP="00662F09">
      <w:pPr>
        <w:rPr>
          <w:color w:val="000000"/>
          <w:lang w:val="fr-BE" w:eastAsia="fr-BE"/>
        </w:rPr>
      </w:pPr>
      <w:r w:rsidRPr="00F33BED">
        <w:rPr>
          <w:color w:val="000000"/>
          <w:lang w:val="fr-BE" w:eastAsia="fr-BE"/>
        </w:rPr>
        <w:t>L’élévation du pH gastrique, supérieure à celle obser</w:t>
      </w:r>
      <w:r w:rsidR="00E601FB">
        <w:rPr>
          <w:color w:val="000000"/>
          <w:lang w:val="fr-BE" w:eastAsia="fr-BE"/>
        </w:rPr>
        <w:t>v</w:t>
      </w:r>
      <w:r w:rsidRPr="009439A0">
        <w:rPr>
          <w:color w:val="000000"/>
          <w:lang w:val="fr-BE" w:eastAsia="fr-BE"/>
        </w:rPr>
        <w:t xml:space="preserve">ée sous placébo ou </w:t>
      </w:r>
      <w:r w:rsidR="00F34B14" w:rsidRPr="009439A0">
        <w:rPr>
          <w:color w:val="000000"/>
          <w:lang w:val="fr-BE" w:eastAsia="fr-BE"/>
        </w:rPr>
        <w:t>ant</w:t>
      </w:r>
      <w:r w:rsidR="005C0536">
        <w:rPr>
          <w:color w:val="000000"/>
          <w:lang w:val="fr-BE" w:eastAsia="fr-BE"/>
        </w:rPr>
        <w:t>i</w:t>
      </w:r>
      <w:r w:rsidRPr="007E4527">
        <w:rPr>
          <w:color w:val="000000"/>
          <w:lang w:val="fr-BE" w:eastAsia="fr-BE"/>
        </w:rPr>
        <w:t>acide</w:t>
      </w:r>
      <w:r w:rsidRPr="00F33BED">
        <w:rPr>
          <w:color w:val="000000"/>
          <w:lang w:val="fr-BE" w:eastAsia="fr-BE"/>
        </w:rPr>
        <w:t xml:space="preserve"> seul, persiste pendant 12 heures.</w:t>
      </w:r>
    </w:p>
    <w:p w14:paraId="08154E66" w14:textId="77777777" w:rsidR="00BC6E96" w:rsidRPr="00F33BED" w:rsidRDefault="00BC6E96">
      <w:pPr>
        <w:rPr>
          <w:lang w:val="fr-BE"/>
        </w:rPr>
      </w:pPr>
    </w:p>
    <w:p w14:paraId="346D572D" w14:textId="77777777" w:rsidR="00BC6E96" w:rsidRPr="00F33BED" w:rsidRDefault="00FA343B">
      <w:pPr>
        <w:numPr>
          <w:ilvl w:val="1"/>
          <w:numId w:val="1"/>
        </w:numPr>
        <w:tabs>
          <w:tab w:val="clear" w:pos="540"/>
          <w:tab w:val="num" w:pos="0"/>
        </w:tabs>
        <w:ind w:left="0" w:firstLine="0"/>
        <w:rPr>
          <w:b/>
          <w:lang w:val="fr-BE"/>
        </w:rPr>
      </w:pPr>
      <w:r w:rsidRPr="00F33BED">
        <w:rPr>
          <w:b/>
          <w:lang w:val="fr-BE"/>
        </w:rPr>
        <w:t>P</w:t>
      </w:r>
      <w:r w:rsidR="0090198F" w:rsidRPr="00F33BED">
        <w:rPr>
          <w:b/>
          <w:lang w:val="fr-BE"/>
        </w:rPr>
        <w:t>ropri</w:t>
      </w:r>
      <w:r w:rsidRPr="00F33BED">
        <w:rPr>
          <w:b/>
          <w:lang w:val="fr-BE"/>
        </w:rPr>
        <w:t>é</w:t>
      </w:r>
      <w:r w:rsidR="0090198F" w:rsidRPr="00F33BED">
        <w:rPr>
          <w:b/>
          <w:lang w:val="fr-BE"/>
        </w:rPr>
        <w:t>t</w:t>
      </w:r>
      <w:r w:rsidRPr="00F33BED">
        <w:rPr>
          <w:b/>
          <w:lang w:val="fr-BE"/>
        </w:rPr>
        <w:t>é</w:t>
      </w:r>
      <w:r w:rsidR="0090198F" w:rsidRPr="00F33BED">
        <w:rPr>
          <w:b/>
          <w:lang w:val="fr-BE"/>
        </w:rPr>
        <w:t>s pharmacocin</w:t>
      </w:r>
      <w:r w:rsidRPr="00F33BED">
        <w:rPr>
          <w:b/>
          <w:lang w:val="fr-BE"/>
        </w:rPr>
        <w:t>é</w:t>
      </w:r>
      <w:r w:rsidR="0090198F" w:rsidRPr="00F33BED">
        <w:rPr>
          <w:b/>
          <w:lang w:val="fr-BE"/>
        </w:rPr>
        <w:t>tiques</w:t>
      </w:r>
    </w:p>
    <w:p w14:paraId="61B6350F" w14:textId="77777777" w:rsidR="00BC6E96" w:rsidRPr="009439A0" w:rsidRDefault="00BC6E96" w:rsidP="006310A4">
      <w:pPr>
        <w:pStyle w:val="En-tte"/>
        <w:tabs>
          <w:tab w:val="clear" w:pos="4536"/>
          <w:tab w:val="clear" w:pos="9072"/>
        </w:tabs>
        <w:rPr>
          <w:sz w:val="24"/>
          <w:szCs w:val="24"/>
          <w:lang w:val="fr-BE"/>
        </w:rPr>
      </w:pPr>
    </w:p>
    <w:p w14:paraId="261E66E1" w14:textId="77777777" w:rsidR="00662F09" w:rsidRPr="00F33BED" w:rsidRDefault="00662F09" w:rsidP="00662F09">
      <w:pPr>
        <w:rPr>
          <w:color w:val="000000"/>
          <w:lang w:val="fr-BE" w:eastAsia="fr-BE"/>
        </w:rPr>
      </w:pPr>
      <w:r w:rsidRPr="00F33BED">
        <w:rPr>
          <w:color w:val="000000"/>
          <w:lang w:val="fr-BE" w:eastAsia="fr-BE"/>
        </w:rPr>
        <w:t>Les propriétés pharmacocinétiques de la famotidine ne sont pas modifiées de façon significative quand elle est administrée avec 165 mg d'hydroxyde de magnésium et 800 mg de carbonate de calcium.</w:t>
      </w:r>
    </w:p>
    <w:p w14:paraId="775D84D3" w14:textId="77777777" w:rsidR="00662F09" w:rsidRPr="00F33BED" w:rsidRDefault="00662F09" w:rsidP="006310A4">
      <w:pPr>
        <w:pStyle w:val="En-tte"/>
        <w:tabs>
          <w:tab w:val="clear" w:pos="4536"/>
          <w:tab w:val="clear" w:pos="9072"/>
        </w:tabs>
        <w:rPr>
          <w:sz w:val="24"/>
          <w:szCs w:val="24"/>
          <w:lang w:val="fr-BE"/>
        </w:rPr>
      </w:pPr>
    </w:p>
    <w:p w14:paraId="59BD909B" w14:textId="77777777" w:rsidR="00E2028A" w:rsidRPr="00F33BED" w:rsidRDefault="00DD06DE" w:rsidP="00E2028A">
      <w:pPr>
        <w:rPr>
          <w:color w:val="000000"/>
          <w:lang w:val="fr-BE" w:eastAsia="fr-BE"/>
        </w:rPr>
      </w:pPr>
      <w:r w:rsidRPr="00F33BED">
        <w:rPr>
          <w:b/>
          <w:bCs/>
          <w:color w:val="000000"/>
          <w:u w:val="single"/>
          <w:lang w:val="fr-BE" w:eastAsia="fr-BE"/>
        </w:rPr>
        <w:t>Famotidine</w:t>
      </w:r>
    </w:p>
    <w:p w14:paraId="5861712F" w14:textId="77777777" w:rsidR="00E2028A" w:rsidRPr="00F33BED" w:rsidRDefault="00E2028A" w:rsidP="00E2028A">
      <w:pPr>
        <w:rPr>
          <w:color w:val="000000"/>
          <w:lang w:val="fr-BE" w:eastAsia="fr-BE"/>
        </w:rPr>
      </w:pPr>
      <w:r w:rsidRPr="00F33BED">
        <w:rPr>
          <w:color w:val="000000"/>
          <w:lang w:val="fr-BE" w:eastAsia="fr-BE"/>
        </w:rPr>
        <w:t>La famotidine obéit à une pharmacocinétique de type linéaire.</w:t>
      </w:r>
    </w:p>
    <w:p w14:paraId="2D4000FA" w14:textId="77777777" w:rsidR="00E2028A" w:rsidRPr="00F33BED" w:rsidRDefault="00E2028A" w:rsidP="00E2028A">
      <w:pPr>
        <w:rPr>
          <w:color w:val="000000"/>
          <w:lang w:val="fr-BE" w:eastAsia="fr-BE"/>
        </w:rPr>
      </w:pPr>
      <w:r w:rsidRPr="00F33BED">
        <w:rPr>
          <w:color w:val="000000"/>
          <w:lang w:val="fr-BE" w:eastAsia="fr-BE"/>
        </w:rPr>
        <w:t>La famotidine est rapidement absorbée et les pics plasmatiques, qui sont dose-dépendants, surviennent entre 1 à 3 heures après administration.</w:t>
      </w:r>
    </w:p>
    <w:p w14:paraId="0B7235B0" w14:textId="77777777" w:rsidR="00E2028A" w:rsidRPr="00F33BED" w:rsidRDefault="00E2028A" w:rsidP="00E2028A">
      <w:pPr>
        <w:rPr>
          <w:color w:val="000000"/>
          <w:lang w:val="fr-BE" w:eastAsia="fr-BE"/>
        </w:rPr>
      </w:pPr>
      <w:r w:rsidRPr="00F33BED">
        <w:rPr>
          <w:color w:val="000000"/>
          <w:lang w:val="fr-BE" w:eastAsia="fr-BE"/>
        </w:rPr>
        <w:t>La biodisponibilité moyenne après administration orale est de 40-45%. Elle n'est pas modifiée lors d'une prise per-prandiale. L'effet de premier passage est minime. Des doses répétées n'entraînent pas d'accumulation de médicament.</w:t>
      </w:r>
    </w:p>
    <w:p w14:paraId="378263A0" w14:textId="77777777" w:rsidR="00E2028A" w:rsidRPr="00F33BED" w:rsidRDefault="00E2028A" w:rsidP="00E2028A">
      <w:pPr>
        <w:rPr>
          <w:color w:val="000000"/>
          <w:lang w:val="fr-BE" w:eastAsia="fr-BE"/>
        </w:rPr>
      </w:pPr>
      <w:r w:rsidRPr="00F33BED">
        <w:rPr>
          <w:color w:val="000000"/>
          <w:lang w:val="fr-BE" w:eastAsia="fr-BE"/>
        </w:rPr>
        <w:t>La liaison aux protéines plasmatiques est relativement faible (15 à 20%). La demi-vie plasmatique après une dose orale unique ou des doses répétées multiples (pendant 5 jours), est d'environ 3 heures.</w:t>
      </w:r>
    </w:p>
    <w:p w14:paraId="2034BDEE" w14:textId="77777777" w:rsidR="00E2028A" w:rsidRPr="00F33BED" w:rsidRDefault="00E2028A" w:rsidP="00E2028A">
      <w:pPr>
        <w:rPr>
          <w:color w:val="000000"/>
          <w:lang w:val="fr-BE" w:eastAsia="fr-BE"/>
        </w:rPr>
      </w:pPr>
      <w:r w:rsidRPr="00F33BED">
        <w:rPr>
          <w:color w:val="000000"/>
          <w:lang w:val="fr-BE" w:eastAsia="fr-BE"/>
        </w:rPr>
        <w:t xml:space="preserve">Le métabolisme de la famotidine est hépatique, et s'accompagne de la formation d'un métabolite inactif, le </w:t>
      </w:r>
      <w:proofErr w:type="spellStart"/>
      <w:r w:rsidRPr="00F33BED">
        <w:rPr>
          <w:color w:val="000000"/>
          <w:lang w:val="fr-BE" w:eastAsia="fr-BE"/>
        </w:rPr>
        <w:t>sulfoxyde</w:t>
      </w:r>
      <w:proofErr w:type="spellEnd"/>
      <w:r w:rsidRPr="00F33BED">
        <w:rPr>
          <w:color w:val="000000"/>
          <w:lang w:val="fr-BE" w:eastAsia="fr-BE"/>
        </w:rPr>
        <w:t>.</w:t>
      </w:r>
    </w:p>
    <w:p w14:paraId="22670DE8" w14:textId="77777777" w:rsidR="00E2028A" w:rsidRPr="00F33BED" w:rsidRDefault="00E2028A" w:rsidP="00E2028A">
      <w:pPr>
        <w:rPr>
          <w:color w:val="000000"/>
          <w:lang w:val="fr-BE" w:eastAsia="fr-BE"/>
        </w:rPr>
      </w:pPr>
      <w:r w:rsidRPr="00F33BED">
        <w:rPr>
          <w:color w:val="000000"/>
          <w:lang w:val="fr-BE" w:eastAsia="fr-BE"/>
        </w:rPr>
        <w:lastRenderedPageBreak/>
        <w:t xml:space="preserve">Après administration orale, l'élimination urinaire moyenne de la famotidine est de 65 à 70% de la dose absorbée, dont 25 à 30% sous forme inchangée. La clairance rénale est de 250 à 450 ml/min, ce qui laisse supposer une sécrétion tubulaire. Une petite quantité peut être éliminée sous forme de </w:t>
      </w:r>
      <w:proofErr w:type="spellStart"/>
      <w:r w:rsidRPr="00F33BED">
        <w:rPr>
          <w:color w:val="000000"/>
          <w:lang w:val="fr-BE" w:eastAsia="fr-BE"/>
        </w:rPr>
        <w:t>sulfoxyde</w:t>
      </w:r>
      <w:proofErr w:type="spellEnd"/>
      <w:r w:rsidRPr="00F33BED">
        <w:rPr>
          <w:color w:val="000000"/>
          <w:lang w:val="fr-BE" w:eastAsia="fr-BE"/>
        </w:rPr>
        <w:t>.</w:t>
      </w:r>
    </w:p>
    <w:p w14:paraId="668D4AD4" w14:textId="77777777" w:rsidR="00E2028A" w:rsidRPr="00F33BED" w:rsidRDefault="00E2028A" w:rsidP="00E2028A">
      <w:pPr>
        <w:rPr>
          <w:color w:val="000000"/>
          <w:lang w:val="fr-BE" w:eastAsia="fr-BE"/>
        </w:rPr>
      </w:pPr>
      <w:r w:rsidRPr="00F33BED">
        <w:rPr>
          <w:color w:val="000000"/>
          <w:lang w:val="fr-BE" w:eastAsia="fr-BE"/>
        </w:rPr>
        <w:t>La demi-vie est prolongée chez les insuffisants rénaux.</w:t>
      </w:r>
    </w:p>
    <w:p w14:paraId="557CA724" w14:textId="77777777" w:rsidR="00E2028A" w:rsidRPr="00F33BED" w:rsidRDefault="00E2028A" w:rsidP="00E2028A">
      <w:pPr>
        <w:rPr>
          <w:color w:val="000000"/>
          <w:lang w:val="fr-BE" w:eastAsia="fr-BE"/>
        </w:rPr>
      </w:pPr>
      <w:r w:rsidRPr="005C0536">
        <w:rPr>
          <w:color w:val="000000"/>
          <w:lang w:val="fr-BE" w:eastAsia="fr-BE"/>
        </w:rPr>
        <w:t>Le carbonate de calcium et l'hydroxyde de magnésium</w:t>
      </w:r>
      <w:r w:rsidRPr="00F33BED">
        <w:rPr>
          <w:color w:val="000000"/>
          <w:lang w:val="fr-BE" w:eastAsia="fr-BE"/>
        </w:rPr>
        <w:t xml:space="preserve"> sont convertis en chlorures solubles par l'acide gastrique. Environ 10</w:t>
      </w:r>
      <w:r w:rsidR="00F34B14" w:rsidRPr="00F33BED">
        <w:rPr>
          <w:color w:val="000000"/>
          <w:lang w:val="fr-BE" w:eastAsia="fr-BE"/>
        </w:rPr>
        <w:t xml:space="preserve"> </w:t>
      </w:r>
      <w:r w:rsidRPr="00F33BED">
        <w:rPr>
          <w:color w:val="000000"/>
          <w:lang w:val="fr-BE" w:eastAsia="fr-BE"/>
        </w:rPr>
        <w:t>% du calcium et 15-20</w:t>
      </w:r>
      <w:r w:rsidR="00F34B14" w:rsidRPr="00F33BED">
        <w:rPr>
          <w:color w:val="000000"/>
          <w:lang w:val="fr-BE" w:eastAsia="fr-BE"/>
        </w:rPr>
        <w:t xml:space="preserve"> </w:t>
      </w:r>
      <w:r w:rsidRPr="00F33BED">
        <w:rPr>
          <w:color w:val="000000"/>
          <w:lang w:val="fr-BE" w:eastAsia="fr-BE"/>
        </w:rPr>
        <w:t>% du magnésium sont absorbés, les chlorures solubles restant sont reconvertis en sels insolubles et sont éliminés dans les fèces. Chez les personnes ayant une fonction rénale normale, les faibles quantités de calcium et de magnésium absorbées sont rapidement excrétées par le rein.</w:t>
      </w:r>
    </w:p>
    <w:p w14:paraId="2A250126" w14:textId="77777777" w:rsidR="00E2028A" w:rsidRPr="00F33BED" w:rsidRDefault="00E2028A" w:rsidP="00E2028A">
      <w:pPr>
        <w:rPr>
          <w:lang w:val="fr-BE"/>
        </w:rPr>
      </w:pPr>
    </w:p>
    <w:p w14:paraId="68A9C5F3" w14:textId="77777777" w:rsidR="00E2028A" w:rsidRPr="00F33BED" w:rsidRDefault="00E2028A" w:rsidP="00E2028A">
      <w:pPr>
        <w:numPr>
          <w:ilvl w:val="1"/>
          <w:numId w:val="1"/>
        </w:numPr>
        <w:tabs>
          <w:tab w:val="clear" w:pos="540"/>
          <w:tab w:val="num" w:pos="0"/>
        </w:tabs>
        <w:ind w:left="0" w:firstLine="0"/>
        <w:rPr>
          <w:b/>
          <w:lang w:val="fr-BE"/>
        </w:rPr>
      </w:pPr>
      <w:r w:rsidRPr="00F33BED">
        <w:rPr>
          <w:b/>
          <w:lang w:val="fr-BE"/>
        </w:rPr>
        <w:t>Données de sécurité préclinique</w:t>
      </w:r>
    </w:p>
    <w:p w14:paraId="541BEF7D" w14:textId="77777777" w:rsidR="00E2028A" w:rsidRPr="00F33BED" w:rsidRDefault="00E2028A" w:rsidP="00E2028A">
      <w:pPr>
        <w:rPr>
          <w:lang w:val="fr-BE" w:eastAsia="fr-BE"/>
        </w:rPr>
      </w:pPr>
      <w:r w:rsidRPr="009439A0">
        <w:rPr>
          <w:lang w:val="fr-BE" w:eastAsia="fr-BE"/>
        </w:rPr>
        <w:t>Les données précliniques de la famotidine ne révèlent aucun risque particulier pour l'homme sur la base d'études conventionnelles de sécurité, de pharmacologie, de toxicité par administration réitérée, de génotoxicité, de potentiel carcinogène, et de toxicité sur la reproduction.</w:t>
      </w:r>
    </w:p>
    <w:p w14:paraId="4EBF840C" w14:textId="77777777" w:rsidR="00E2028A" w:rsidRPr="00F33BED" w:rsidRDefault="00E2028A" w:rsidP="00E2028A">
      <w:pPr>
        <w:rPr>
          <w:lang w:val="fr-BE" w:eastAsia="fr-BE"/>
        </w:rPr>
      </w:pPr>
      <w:r w:rsidRPr="00F33BED">
        <w:rPr>
          <w:lang w:val="fr-BE" w:eastAsia="fr-BE"/>
        </w:rPr>
        <w:t>Seules les données de toxicité limitée sont disponibles sur l'hydroxyde de magnésium et le carbonate de calcium. Ces données ne révèlent aucun risque particulier pour l'homme dans les conditions normales d'utilisation. Des anomalies de l'ossification ont été décrites chez l'animal recevant de fortes doses de carbonate de calcium ou sur de longues périodes.</w:t>
      </w:r>
    </w:p>
    <w:p w14:paraId="2439A0F2" w14:textId="77777777" w:rsidR="00BC6E96" w:rsidRPr="00F33BED" w:rsidRDefault="00BC6E96" w:rsidP="00E2028A">
      <w:pPr>
        <w:rPr>
          <w:lang w:val="fr-BE"/>
        </w:rPr>
      </w:pPr>
    </w:p>
    <w:p w14:paraId="51E01C8F" w14:textId="77777777" w:rsidR="00EF3D80" w:rsidRPr="00F33BED" w:rsidRDefault="00EF3D80" w:rsidP="00E2028A">
      <w:pPr>
        <w:rPr>
          <w:lang w:val="fr-BE"/>
        </w:rPr>
      </w:pPr>
    </w:p>
    <w:p w14:paraId="1DB48014" w14:textId="77777777" w:rsidR="00BC6E96" w:rsidRPr="00F33BED" w:rsidRDefault="0090198F">
      <w:pPr>
        <w:numPr>
          <w:ilvl w:val="0"/>
          <w:numId w:val="1"/>
        </w:numPr>
        <w:rPr>
          <w:b/>
          <w:lang w:val="fr-BE"/>
        </w:rPr>
      </w:pPr>
      <w:r w:rsidRPr="00F33BED">
        <w:rPr>
          <w:b/>
          <w:lang w:val="fr-BE"/>
        </w:rPr>
        <w:t>DONNEES PHARMACEUTIQUES</w:t>
      </w:r>
    </w:p>
    <w:p w14:paraId="30A248D9" w14:textId="77777777" w:rsidR="00BC6E96" w:rsidRPr="00F33BED" w:rsidRDefault="00BC6E96" w:rsidP="00950823">
      <w:pPr>
        <w:rPr>
          <w:lang w:val="fr-BE"/>
        </w:rPr>
      </w:pPr>
    </w:p>
    <w:p w14:paraId="5CD16E8B" w14:textId="77777777" w:rsidR="00BC6E96" w:rsidRPr="00F33BED" w:rsidRDefault="00FA343B">
      <w:pPr>
        <w:numPr>
          <w:ilvl w:val="1"/>
          <w:numId w:val="1"/>
        </w:numPr>
        <w:tabs>
          <w:tab w:val="clear" w:pos="540"/>
          <w:tab w:val="num" w:pos="0"/>
        </w:tabs>
        <w:ind w:left="0" w:firstLine="0"/>
        <w:rPr>
          <w:b/>
          <w:lang w:val="fr-BE"/>
        </w:rPr>
      </w:pPr>
      <w:r w:rsidRPr="00F33BED">
        <w:rPr>
          <w:b/>
          <w:lang w:val="fr-BE"/>
        </w:rPr>
        <w:t>L</w:t>
      </w:r>
      <w:r w:rsidR="0090198F" w:rsidRPr="00F33BED">
        <w:rPr>
          <w:b/>
          <w:lang w:val="fr-BE"/>
        </w:rPr>
        <w:t xml:space="preserve">iste des excipients </w:t>
      </w:r>
      <w:r w:rsidR="0090198F" w:rsidRPr="00F33BED">
        <w:rPr>
          <w:b/>
          <w:i/>
          <w:iCs/>
          <w:lang w:val="fr-BE"/>
        </w:rPr>
        <w:t>:</w:t>
      </w:r>
    </w:p>
    <w:p w14:paraId="698AAFCC" w14:textId="77777777" w:rsidR="00233250" w:rsidRPr="00F33BED" w:rsidRDefault="00233250" w:rsidP="00E2028A">
      <w:pPr>
        <w:rPr>
          <w:bCs/>
          <w:lang w:val="fr-BE"/>
        </w:rPr>
      </w:pPr>
      <w:r w:rsidRPr="00F33BED">
        <w:rPr>
          <w:bCs/>
          <w:lang w:val="fr-BE"/>
        </w:rPr>
        <w:t xml:space="preserve">Lactose </w:t>
      </w:r>
      <w:r w:rsidR="009E4008" w:rsidRPr="00F33BED">
        <w:rPr>
          <w:bCs/>
          <w:lang w:val="fr-BE"/>
        </w:rPr>
        <w:t>monohydraté</w:t>
      </w:r>
      <w:r w:rsidRPr="00F33BED">
        <w:rPr>
          <w:bCs/>
          <w:lang w:val="fr-BE"/>
        </w:rPr>
        <w:t xml:space="preserve">, acétate de cellulose, amidon de maïs, stéarate de magnésium, benzoate de sodium (E211), gomme arabique, </w:t>
      </w:r>
      <w:proofErr w:type="spellStart"/>
      <w:r w:rsidRPr="00F33BED">
        <w:rPr>
          <w:bCs/>
          <w:lang w:val="fr-BE"/>
        </w:rPr>
        <w:t>sucralose</w:t>
      </w:r>
      <w:proofErr w:type="spellEnd"/>
      <w:r w:rsidRPr="00F33BED">
        <w:rPr>
          <w:bCs/>
          <w:lang w:val="fr-BE"/>
        </w:rPr>
        <w:t xml:space="preserve">, </w:t>
      </w:r>
      <w:proofErr w:type="spellStart"/>
      <w:r w:rsidRPr="00F33BED">
        <w:rPr>
          <w:bCs/>
          <w:lang w:val="fr-BE"/>
        </w:rPr>
        <w:t>hydroxypropyl</w:t>
      </w:r>
      <w:proofErr w:type="spellEnd"/>
      <w:r w:rsidRPr="00F33BED">
        <w:rPr>
          <w:bCs/>
          <w:lang w:val="fr-BE"/>
        </w:rPr>
        <w:t xml:space="preserve"> cellulose, hypromellose, </w:t>
      </w:r>
      <w:proofErr w:type="spellStart"/>
      <w:r w:rsidRPr="00F33BED">
        <w:rPr>
          <w:bCs/>
          <w:lang w:val="fr-BE"/>
        </w:rPr>
        <w:t>crospovidone</w:t>
      </w:r>
      <w:proofErr w:type="spellEnd"/>
      <w:r w:rsidRPr="00F33BED">
        <w:rPr>
          <w:bCs/>
          <w:lang w:val="fr-BE"/>
        </w:rPr>
        <w:t>, arômes de menthe verte et de menthe poivrée.</w:t>
      </w:r>
    </w:p>
    <w:p w14:paraId="08871522" w14:textId="77777777" w:rsidR="004C2141" w:rsidRPr="00F33BED" w:rsidRDefault="004C2141" w:rsidP="004C2141">
      <w:pPr>
        <w:rPr>
          <w:lang w:val="fr-BE"/>
        </w:rPr>
      </w:pPr>
    </w:p>
    <w:p w14:paraId="41425BAB" w14:textId="77777777" w:rsidR="00BC6E96" w:rsidRPr="00F33BED" w:rsidRDefault="00FA343B">
      <w:pPr>
        <w:numPr>
          <w:ilvl w:val="1"/>
          <w:numId w:val="1"/>
        </w:numPr>
        <w:tabs>
          <w:tab w:val="clear" w:pos="540"/>
          <w:tab w:val="num" w:pos="0"/>
        </w:tabs>
        <w:ind w:left="0" w:firstLine="0"/>
        <w:rPr>
          <w:b/>
          <w:lang w:val="fr-BE"/>
        </w:rPr>
      </w:pPr>
      <w:r w:rsidRPr="00F33BED">
        <w:rPr>
          <w:b/>
          <w:lang w:val="fr-BE"/>
        </w:rPr>
        <w:t>I</w:t>
      </w:r>
      <w:r w:rsidR="0090198F" w:rsidRPr="00F33BED">
        <w:rPr>
          <w:b/>
          <w:lang w:val="fr-BE"/>
        </w:rPr>
        <w:t>ncompatibilit</w:t>
      </w:r>
      <w:r w:rsidRPr="00F33BED">
        <w:rPr>
          <w:b/>
          <w:lang w:val="fr-BE"/>
        </w:rPr>
        <w:t>é</w:t>
      </w:r>
      <w:r w:rsidR="0090198F" w:rsidRPr="00F33BED">
        <w:rPr>
          <w:b/>
          <w:lang w:val="fr-BE"/>
        </w:rPr>
        <w:t xml:space="preserve">s </w:t>
      </w:r>
    </w:p>
    <w:p w14:paraId="29C3904E" w14:textId="77777777" w:rsidR="00957AB1" w:rsidRPr="00F33BED" w:rsidRDefault="0090198F" w:rsidP="00794527">
      <w:pPr>
        <w:rPr>
          <w:lang w:val="fr-BE"/>
        </w:rPr>
      </w:pPr>
      <w:r w:rsidRPr="00F33BED">
        <w:rPr>
          <w:lang w:val="fr-BE"/>
        </w:rPr>
        <w:t xml:space="preserve">Aucune incompatibilité enregistrée à ce jour. </w:t>
      </w:r>
    </w:p>
    <w:p w14:paraId="4E83CA5D" w14:textId="77777777" w:rsidR="00F35762" w:rsidRPr="00F33BED" w:rsidRDefault="00F35762" w:rsidP="00794527">
      <w:pPr>
        <w:rPr>
          <w:lang w:val="fr-BE"/>
        </w:rPr>
      </w:pPr>
    </w:p>
    <w:p w14:paraId="30F73D4F" w14:textId="77777777" w:rsidR="00BC6E96" w:rsidRPr="00F33BED" w:rsidRDefault="00FA343B">
      <w:pPr>
        <w:numPr>
          <w:ilvl w:val="1"/>
          <w:numId w:val="1"/>
        </w:numPr>
        <w:tabs>
          <w:tab w:val="clear" w:pos="540"/>
          <w:tab w:val="num" w:pos="0"/>
        </w:tabs>
        <w:ind w:left="0" w:firstLine="0"/>
        <w:rPr>
          <w:b/>
          <w:lang w:val="fr-BE"/>
        </w:rPr>
      </w:pPr>
      <w:r w:rsidRPr="00F33BED">
        <w:rPr>
          <w:b/>
          <w:lang w:val="fr-BE"/>
        </w:rPr>
        <w:t>D</w:t>
      </w:r>
      <w:r w:rsidR="0090198F" w:rsidRPr="00F33BED">
        <w:rPr>
          <w:b/>
          <w:lang w:val="fr-BE"/>
        </w:rPr>
        <w:t>ur</w:t>
      </w:r>
      <w:r w:rsidRPr="00F33BED">
        <w:rPr>
          <w:b/>
          <w:lang w:val="fr-BE"/>
        </w:rPr>
        <w:t>é</w:t>
      </w:r>
      <w:r w:rsidR="0090198F" w:rsidRPr="00F33BED">
        <w:rPr>
          <w:b/>
          <w:lang w:val="fr-BE"/>
        </w:rPr>
        <w:t xml:space="preserve">e de conservation </w:t>
      </w:r>
    </w:p>
    <w:p w14:paraId="17F7CC47" w14:textId="325B3175" w:rsidR="00BC6E96" w:rsidRPr="00F33BED" w:rsidRDefault="00F34B14">
      <w:pPr>
        <w:rPr>
          <w:lang w:val="fr-BE"/>
        </w:rPr>
      </w:pPr>
      <w:del w:id="2" w:author="Véronique Legrand" w:date="2020-11-20T09:28:00Z">
        <w:r w:rsidRPr="00F33BED" w:rsidDel="000C58C7">
          <w:rPr>
            <w:lang w:val="fr-BE"/>
          </w:rPr>
          <w:delText xml:space="preserve">3 </w:delText>
        </w:r>
      </w:del>
      <w:ins w:id="3" w:author="Véronique Legrand" w:date="2020-11-20T09:28:00Z">
        <w:r w:rsidR="000C58C7">
          <w:rPr>
            <w:lang w:val="fr-BE"/>
          </w:rPr>
          <w:t xml:space="preserve">2 </w:t>
        </w:r>
      </w:ins>
      <w:r w:rsidR="0090198F" w:rsidRPr="00F33BED">
        <w:rPr>
          <w:lang w:val="fr-BE"/>
        </w:rPr>
        <w:t>ans</w:t>
      </w:r>
      <w:r w:rsidR="00CB62A3" w:rsidRPr="00F33BED">
        <w:rPr>
          <w:lang w:val="fr-BE"/>
        </w:rPr>
        <w:t>.</w:t>
      </w:r>
      <w:r w:rsidR="0090198F" w:rsidRPr="00F33BED">
        <w:rPr>
          <w:lang w:val="fr-BE"/>
        </w:rPr>
        <w:t xml:space="preserve"> </w:t>
      </w:r>
    </w:p>
    <w:p w14:paraId="18648BB3" w14:textId="77777777" w:rsidR="00BC6E96" w:rsidRPr="00F33BED" w:rsidRDefault="00BC6E96">
      <w:pPr>
        <w:rPr>
          <w:lang w:val="fr-BE"/>
        </w:rPr>
      </w:pPr>
    </w:p>
    <w:p w14:paraId="64500593" w14:textId="77777777" w:rsidR="00BC6E96" w:rsidRPr="00F33BED" w:rsidRDefault="00FA343B">
      <w:pPr>
        <w:numPr>
          <w:ilvl w:val="1"/>
          <w:numId w:val="1"/>
        </w:numPr>
        <w:tabs>
          <w:tab w:val="clear" w:pos="540"/>
          <w:tab w:val="num" w:pos="0"/>
        </w:tabs>
        <w:ind w:left="0" w:firstLine="0"/>
        <w:rPr>
          <w:b/>
          <w:lang w:val="fr-BE"/>
        </w:rPr>
      </w:pPr>
      <w:r w:rsidRPr="00F33BED">
        <w:rPr>
          <w:b/>
          <w:lang w:val="fr-BE"/>
        </w:rPr>
        <w:t>P</w:t>
      </w:r>
      <w:r w:rsidR="0090198F" w:rsidRPr="00F33BED">
        <w:rPr>
          <w:b/>
          <w:lang w:val="fr-BE"/>
        </w:rPr>
        <w:t>r</w:t>
      </w:r>
      <w:r w:rsidRPr="00F33BED">
        <w:rPr>
          <w:b/>
          <w:lang w:val="fr-BE"/>
        </w:rPr>
        <w:t>é</w:t>
      </w:r>
      <w:r w:rsidR="0090198F" w:rsidRPr="00F33BED">
        <w:rPr>
          <w:b/>
          <w:lang w:val="fr-BE"/>
        </w:rPr>
        <w:t>cautions particuli</w:t>
      </w:r>
      <w:r w:rsidRPr="00F33BED">
        <w:rPr>
          <w:b/>
          <w:lang w:val="fr-BE"/>
        </w:rPr>
        <w:t>è</w:t>
      </w:r>
      <w:r w:rsidR="0090198F" w:rsidRPr="00F33BED">
        <w:rPr>
          <w:b/>
          <w:lang w:val="fr-BE"/>
        </w:rPr>
        <w:t xml:space="preserve">res de conservation </w:t>
      </w:r>
    </w:p>
    <w:p w14:paraId="6CF2D767" w14:textId="77777777" w:rsidR="00BC6E96" w:rsidRPr="00F33BED" w:rsidRDefault="0090198F">
      <w:pPr>
        <w:rPr>
          <w:lang w:val="fr-BE"/>
        </w:rPr>
      </w:pPr>
      <w:r w:rsidRPr="00F33BED">
        <w:rPr>
          <w:lang w:val="fr-BE"/>
        </w:rPr>
        <w:t xml:space="preserve">Tenir hors de la portée et de la vue des enfants. </w:t>
      </w:r>
    </w:p>
    <w:p w14:paraId="3B3E860D" w14:textId="77777777" w:rsidR="00BC6E96" w:rsidRPr="00F33BED" w:rsidRDefault="0090198F">
      <w:pPr>
        <w:rPr>
          <w:lang w:val="fr-BE"/>
        </w:rPr>
      </w:pPr>
      <w:r w:rsidRPr="00F33BED">
        <w:rPr>
          <w:lang w:val="fr-BE"/>
        </w:rPr>
        <w:t>Conserver dans l'emballage d'origine à l'abri de la chaleur, de la lumière et de l'humidité.</w:t>
      </w:r>
    </w:p>
    <w:p w14:paraId="68A96F78" w14:textId="77777777" w:rsidR="00BC6E96" w:rsidRPr="00F33BED" w:rsidRDefault="00BC6E96">
      <w:pPr>
        <w:ind w:left="900"/>
        <w:rPr>
          <w:lang w:val="fr-BE"/>
        </w:rPr>
      </w:pPr>
    </w:p>
    <w:p w14:paraId="47264B20" w14:textId="77777777" w:rsidR="00BC6E96" w:rsidRPr="00F33BED" w:rsidRDefault="00FA343B">
      <w:pPr>
        <w:numPr>
          <w:ilvl w:val="1"/>
          <w:numId w:val="1"/>
        </w:numPr>
        <w:tabs>
          <w:tab w:val="clear" w:pos="540"/>
          <w:tab w:val="num" w:pos="0"/>
        </w:tabs>
        <w:ind w:left="0" w:firstLine="0"/>
        <w:rPr>
          <w:b/>
          <w:lang w:val="fr-BE"/>
        </w:rPr>
      </w:pPr>
      <w:r w:rsidRPr="00F33BED">
        <w:rPr>
          <w:b/>
          <w:lang w:val="fr-BE"/>
        </w:rPr>
        <w:t>N</w:t>
      </w:r>
      <w:r w:rsidR="0090198F" w:rsidRPr="00F33BED">
        <w:rPr>
          <w:b/>
          <w:lang w:val="fr-BE"/>
        </w:rPr>
        <w:t>ature et contenu de l’emballage ext</w:t>
      </w:r>
      <w:r w:rsidRPr="00F33BED">
        <w:rPr>
          <w:b/>
          <w:lang w:val="fr-BE"/>
        </w:rPr>
        <w:t>é</w:t>
      </w:r>
      <w:r w:rsidR="0090198F" w:rsidRPr="00F33BED">
        <w:rPr>
          <w:b/>
          <w:lang w:val="fr-BE"/>
        </w:rPr>
        <w:t xml:space="preserve">rieur </w:t>
      </w:r>
    </w:p>
    <w:p w14:paraId="231CE01F" w14:textId="77777777" w:rsidR="00BC6E96" w:rsidRPr="00F33BED" w:rsidRDefault="00E2028A">
      <w:pPr>
        <w:pStyle w:val="En-tte"/>
        <w:tabs>
          <w:tab w:val="clear" w:pos="4536"/>
          <w:tab w:val="clear" w:pos="9072"/>
        </w:tabs>
        <w:rPr>
          <w:sz w:val="24"/>
          <w:szCs w:val="24"/>
          <w:lang w:val="fr-BE"/>
        </w:rPr>
      </w:pPr>
      <w:r w:rsidRPr="00F33BED">
        <w:rPr>
          <w:sz w:val="24"/>
          <w:szCs w:val="24"/>
          <w:lang w:val="fr-BE"/>
        </w:rPr>
        <w:t>Pochette de 4</w:t>
      </w:r>
      <w:r w:rsidR="0090198F" w:rsidRPr="00F33BED">
        <w:rPr>
          <w:sz w:val="24"/>
          <w:szCs w:val="24"/>
          <w:lang w:val="fr-BE"/>
        </w:rPr>
        <w:t xml:space="preserve"> comprimés </w:t>
      </w:r>
      <w:r w:rsidRPr="00F33BED">
        <w:rPr>
          <w:sz w:val="24"/>
          <w:szCs w:val="24"/>
          <w:lang w:val="fr-BE"/>
        </w:rPr>
        <w:t xml:space="preserve">à croquer en </w:t>
      </w:r>
      <w:proofErr w:type="spellStart"/>
      <w:r w:rsidRPr="00F33BED">
        <w:rPr>
          <w:sz w:val="24"/>
          <w:szCs w:val="24"/>
          <w:lang w:val="fr-BE"/>
        </w:rPr>
        <w:t>strip</w:t>
      </w:r>
      <w:proofErr w:type="spellEnd"/>
      <w:r w:rsidRPr="00F33BED">
        <w:rPr>
          <w:sz w:val="24"/>
          <w:szCs w:val="24"/>
          <w:lang w:val="fr-BE"/>
        </w:rPr>
        <w:t xml:space="preserve"> alu-alu.</w:t>
      </w:r>
    </w:p>
    <w:p w14:paraId="25CEC268" w14:textId="77777777" w:rsidR="00F34B14" w:rsidRPr="00F33BED" w:rsidRDefault="00F34B14">
      <w:pPr>
        <w:ind w:left="900"/>
        <w:rPr>
          <w:lang w:val="fr-BE"/>
        </w:rPr>
      </w:pPr>
    </w:p>
    <w:p w14:paraId="0804CBA7" w14:textId="77777777" w:rsidR="00BC6E96" w:rsidRPr="00F33BED" w:rsidRDefault="00BC6E96">
      <w:pPr>
        <w:rPr>
          <w:lang w:val="fr-BE"/>
        </w:rPr>
      </w:pPr>
    </w:p>
    <w:p w14:paraId="3B057E2A" w14:textId="77777777" w:rsidR="00BC6E96" w:rsidRPr="00F33BED" w:rsidRDefault="0090198F">
      <w:pPr>
        <w:numPr>
          <w:ilvl w:val="0"/>
          <w:numId w:val="1"/>
        </w:numPr>
        <w:rPr>
          <w:b/>
          <w:lang w:val="fr-BE"/>
        </w:rPr>
      </w:pPr>
      <w:r w:rsidRPr="00F33BED">
        <w:rPr>
          <w:b/>
          <w:lang w:val="fr-BE"/>
        </w:rPr>
        <w:t xml:space="preserve">DISPENSATION </w:t>
      </w:r>
    </w:p>
    <w:p w14:paraId="5CC5E972" w14:textId="77777777" w:rsidR="0075716A" w:rsidRPr="00F33BED" w:rsidRDefault="0075716A" w:rsidP="0075716A">
      <w:pPr>
        <w:ind w:left="360"/>
        <w:rPr>
          <w:b/>
          <w:lang w:val="fr-BE"/>
        </w:rPr>
      </w:pPr>
    </w:p>
    <w:p w14:paraId="2F99B29A" w14:textId="77777777" w:rsidR="00BC6E96" w:rsidRPr="00F33BED" w:rsidRDefault="00FF2726" w:rsidP="00E2028A">
      <w:pPr>
        <w:rPr>
          <w:lang w:val="fr-BE"/>
        </w:rPr>
      </w:pPr>
      <w:r w:rsidRPr="00F33BED">
        <w:rPr>
          <w:lang w:val="fr-BE"/>
        </w:rPr>
        <w:fldChar w:fldCharType="begin">
          <w:ffData>
            <w:name w:val="CaseACocher2"/>
            <w:enabled/>
            <w:calcOnExit w:val="0"/>
            <w:checkBox>
              <w:sizeAuto/>
              <w:default w:val="1"/>
            </w:checkBox>
          </w:ffData>
        </w:fldChar>
      </w:r>
      <w:r w:rsidR="00A56F37" w:rsidRPr="00F33BED">
        <w:rPr>
          <w:lang w:val="fr-BE"/>
        </w:rPr>
        <w:instrText xml:space="preserve"> FORMCHECKBOX </w:instrText>
      </w:r>
      <w:r w:rsidR="004E06E7">
        <w:rPr>
          <w:lang w:val="fr-BE"/>
        </w:rPr>
      </w:r>
      <w:r w:rsidR="004E06E7">
        <w:rPr>
          <w:lang w:val="fr-BE"/>
        </w:rPr>
        <w:fldChar w:fldCharType="separate"/>
      </w:r>
      <w:r w:rsidRPr="00F33BED">
        <w:rPr>
          <w:lang w:val="fr-BE"/>
        </w:rPr>
        <w:fldChar w:fldCharType="end"/>
      </w:r>
      <w:r w:rsidR="0090198F" w:rsidRPr="00F33BED">
        <w:rPr>
          <w:lang w:val="fr-BE"/>
        </w:rPr>
        <w:t xml:space="preserve"> Vente sans ordonnance</w:t>
      </w:r>
      <w:r w:rsidR="0090198F" w:rsidRPr="00F33BED">
        <w:rPr>
          <w:lang w:val="fr-BE"/>
        </w:rPr>
        <w:tab/>
      </w:r>
      <w:r w:rsidR="0090198F" w:rsidRPr="00F33BED">
        <w:rPr>
          <w:lang w:val="fr-BE"/>
        </w:rPr>
        <w:tab/>
      </w:r>
      <w:bookmarkStart w:id="4" w:name="CaseACocher2"/>
      <w:r w:rsidRPr="00F33BED">
        <w:rPr>
          <w:lang w:val="fr-BE"/>
        </w:rPr>
        <w:fldChar w:fldCharType="begin">
          <w:ffData>
            <w:name w:val="CaseACocher1"/>
            <w:enabled/>
            <w:calcOnExit w:val="0"/>
            <w:checkBox>
              <w:sizeAuto/>
              <w:default w:val="0"/>
            </w:checkBox>
          </w:ffData>
        </w:fldChar>
      </w:r>
      <w:r w:rsidR="00A56F37" w:rsidRPr="00F33BED">
        <w:rPr>
          <w:lang w:val="fr-BE"/>
        </w:rPr>
        <w:instrText xml:space="preserve"> FORMCHECKBOX </w:instrText>
      </w:r>
      <w:r w:rsidR="004E06E7">
        <w:rPr>
          <w:lang w:val="fr-BE"/>
        </w:rPr>
      </w:r>
      <w:r w:rsidR="004E06E7">
        <w:rPr>
          <w:lang w:val="fr-BE"/>
        </w:rPr>
        <w:fldChar w:fldCharType="separate"/>
      </w:r>
      <w:r w:rsidRPr="00F33BED">
        <w:rPr>
          <w:lang w:val="fr-BE"/>
        </w:rPr>
        <w:fldChar w:fldCharType="end"/>
      </w:r>
      <w:bookmarkEnd w:id="4"/>
      <w:r w:rsidR="0090198F" w:rsidRPr="00F33BED">
        <w:rPr>
          <w:lang w:val="fr-BE"/>
        </w:rPr>
        <w:t xml:space="preserve">Vente sur ordonnance </w:t>
      </w:r>
    </w:p>
    <w:p w14:paraId="36657EE9" w14:textId="77777777" w:rsidR="00BC6E96" w:rsidRPr="00F33BED" w:rsidRDefault="00BC6E96">
      <w:pPr>
        <w:rPr>
          <w:lang w:val="fr-BE"/>
        </w:rPr>
      </w:pPr>
    </w:p>
    <w:p w14:paraId="6EC276A0" w14:textId="77777777" w:rsidR="00BC6E96" w:rsidRDefault="00BC6E96">
      <w:pPr>
        <w:rPr>
          <w:lang w:val="fr-BE"/>
        </w:rPr>
      </w:pPr>
    </w:p>
    <w:p w14:paraId="354DCAFE" w14:textId="77777777" w:rsidR="00C67098" w:rsidRDefault="00C67098">
      <w:pPr>
        <w:rPr>
          <w:lang w:val="fr-BE"/>
        </w:rPr>
      </w:pPr>
    </w:p>
    <w:p w14:paraId="04713749" w14:textId="77777777" w:rsidR="00C67098" w:rsidRPr="00F33BED" w:rsidRDefault="00C67098">
      <w:pPr>
        <w:rPr>
          <w:lang w:val="fr-BE"/>
        </w:rPr>
      </w:pPr>
    </w:p>
    <w:p w14:paraId="0662AA2A" w14:textId="77777777" w:rsidR="0075716A" w:rsidRPr="00F33BED" w:rsidRDefault="0090198F">
      <w:pPr>
        <w:numPr>
          <w:ilvl w:val="0"/>
          <w:numId w:val="1"/>
        </w:numPr>
        <w:rPr>
          <w:b/>
          <w:lang w:val="fr-BE"/>
        </w:rPr>
      </w:pPr>
      <w:r w:rsidRPr="00F33BED">
        <w:rPr>
          <w:b/>
          <w:lang w:val="fr-BE"/>
        </w:rPr>
        <w:lastRenderedPageBreak/>
        <w:t>NOM ET ADRESSE DU TITULAIRE DE L’A.M.M</w:t>
      </w:r>
      <w:r w:rsidR="0075716A" w:rsidRPr="00F33BED">
        <w:rPr>
          <w:b/>
          <w:lang w:val="fr-BE"/>
        </w:rPr>
        <w:t>.</w:t>
      </w:r>
    </w:p>
    <w:p w14:paraId="1226BB0B" w14:textId="77777777" w:rsidR="00BC6E96" w:rsidRPr="00F33BED" w:rsidRDefault="00BC6E96" w:rsidP="0075716A">
      <w:pPr>
        <w:rPr>
          <w:b/>
          <w:lang w:val="fr-BE"/>
        </w:rPr>
      </w:pPr>
    </w:p>
    <w:p w14:paraId="72E247CB" w14:textId="77777777" w:rsidR="00793258" w:rsidRPr="00F33BED" w:rsidRDefault="0090198F" w:rsidP="0075716A">
      <w:pPr>
        <w:widowControl w:val="0"/>
        <w:tabs>
          <w:tab w:val="left" w:pos="142"/>
          <w:tab w:val="left" w:pos="851"/>
        </w:tabs>
        <w:spacing w:line="276" w:lineRule="auto"/>
        <w:rPr>
          <w:rFonts w:eastAsiaTheme="minorHAnsi"/>
          <w:noProof/>
          <w:snapToGrid w:val="0"/>
          <w:lang w:val="fr-BE" w:eastAsia="en-US"/>
        </w:rPr>
      </w:pPr>
      <w:proofErr w:type="spellStart"/>
      <w:r w:rsidRPr="009439A0">
        <w:rPr>
          <w:snapToGrid w:val="0"/>
          <w:lang w:val="fr-BE"/>
        </w:rPr>
        <w:t>Exphar</w:t>
      </w:r>
      <w:proofErr w:type="spellEnd"/>
      <w:r w:rsidRPr="009439A0">
        <w:rPr>
          <w:snapToGrid w:val="0"/>
          <w:lang w:val="fr-BE"/>
        </w:rPr>
        <w:t xml:space="preserve"> </w:t>
      </w:r>
      <w:proofErr w:type="spellStart"/>
      <w:r w:rsidRPr="009439A0">
        <w:rPr>
          <w:snapToGrid w:val="0"/>
          <w:lang w:val="fr-BE"/>
        </w:rPr>
        <w:t>s.a.</w:t>
      </w:r>
      <w:proofErr w:type="spellEnd"/>
      <w:r w:rsidR="0075716A" w:rsidRPr="009439A0">
        <w:rPr>
          <w:snapToGrid w:val="0"/>
          <w:lang w:val="fr-BE"/>
        </w:rPr>
        <w:br/>
      </w:r>
      <w:r w:rsidR="00793258" w:rsidRPr="00F33BED">
        <w:rPr>
          <w:rFonts w:eastAsiaTheme="minorHAnsi"/>
          <w:noProof/>
          <w:snapToGrid w:val="0"/>
          <w:lang w:val="fr-BE" w:eastAsia="en-US"/>
        </w:rPr>
        <w:t xml:space="preserve">Zoning Industriel Nivelles Sud, </w:t>
      </w:r>
      <w:r w:rsidR="0075716A" w:rsidRPr="00F33BED">
        <w:rPr>
          <w:rFonts w:eastAsiaTheme="minorHAnsi"/>
          <w:noProof/>
          <w:snapToGrid w:val="0"/>
          <w:lang w:val="fr-BE" w:eastAsia="en-US"/>
        </w:rPr>
        <w:t>Zone 2</w:t>
      </w:r>
      <w:r w:rsidR="0075716A" w:rsidRPr="00F33BED">
        <w:rPr>
          <w:rFonts w:eastAsiaTheme="minorHAnsi"/>
          <w:noProof/>
          <w:snapToGrid w:val="0"/>
          <w:lang w:val="fr-BE" w:eastAsia="en-US"/>
        </w:rPr>
        <w:br/>
      </w:r>
      <w:r w:rsidR="00793258" w:rsidRPr="00F33BED">
        <w:rPr>
          <w:rFonts w:eastAsiaTheme="minorHAnsi"/>
          <w:noProof/>
          <w:snapToGrid w:val="0"/>
          <w:lang w:val="fr-BE" w:eastAsia="en-US"/>
        </w:rPr>
        <w:t>Avenue Thomas Edison 105</w:t>
      </w:r>
    </w:p>
    <w:p w14:paraId="6DE93CCA" w14:textId="77777777" w:rsidR="00793258" w:rsidRPr="00F33BED" w:rsidRDefault="00793258" w:rsidP="00793258">
      <w:pPr>
        <w:widowControl w:val="0"/>
        <w:tabs>
          <w:tab w:val="left" w:pos="142"/>
          <w:tab w:val="left" w:pos="851"/>
        </w:tabs>
        <w:spacing w:line="276" w:lineRule="auto"/>
        <w:jc w:val="both"/>
        <w:rPr>
          <w:rFonts w:eastAsiaTheme="minorHAnsi"/>
          <w:noProof/>
          <w:snapToGrid w:val="0"/>
          <w:lang w:val="fr-BE" w:eastAsia="en-US"/>
        </w:rPr>
      </w:pPr>
      <w:r w:rsidRPr="00F33BED">
        <w:rPr>
          <w:rFonts w:eastAsiaTheme="minorHAnsi"/>
          <w:noProof/>
          <w:snapToGrid w:val="0"/>
          <w:lang w:val="fr-BE" w:eastAsia="en-US"/>
        </w:rPr>
        <w:t xml:space="preserve">1402 Thines </w:t>
      </w:r>
      <w:r w:rsidR="0075716A" w:rsidRPr="00F33BED">
        <w:rPr>
          <w:rFonts w:eastAsiaTheme="minorHAnsi"/>
          <w:noProof/>
          <w:snapToGrid w:val="0"/>
          <w:lang w:val="fr-BE" w:eastAsia="en-US"/>
        </w:rPr>
        <w:t xml:space="preserve">- </w:t>
      </w:r>
      <w:r w:rsidRPr="00F33BED">
        <w:rPr>
          <w:rFonts w:eastAsiaTheme="minorHAnsi"/>
          <w:noProof/>
          <w:snapToGrid w:val="0"/>
          <w:lang w:val="fr-BE" w:eastAsia="en-US"/>
        </w:rPr>
        <w:t xml:space="preserve">Belgique </w:t>
      </w:r>
    </w:p>
    <w:p w14:paraId="27CE0FF0" w14:textId="77777777" w:rsidR="00793258" w:rsidRPr="00F33BED" w:rsidRDefault="00793258" w:rsidP="00793258">
      <w:pPr>
        <w:widowControl w:val="0"/>
        <w:tabs>
          <w:tab w:val="left" w:pos="142"/>
          <w:tab w:val="left" w:pos="851"/>
        </w:tabs>
        <w:spacing w:line="276" w:lineRule="auto"/>
        <w:jc w:val="both"/>
        <w:rPr>
          <w:rFonts w:eastAsiaTheme="minorHAnsi"/>
          <w:noProof/>
          <w:snapToGrid w:val="0"/>
          <w:lang w:val="fr-BE" w:eastAsia="en-US"/>
        </w:rPr>
      </w:pPr>
      <w:r w:rsidRPr="00F33BED">
        <w:rPr>
          <w:rFonts w:eastAsiaTheme="minorHAnsi"/>
          <w:noProof/>
          <w:snapToGrid w:val="0"/>
          <w:lang w:val="fr-BE" w:eastAsia="en-US"/>
        </w:rPr>
        <w:t>Tel</w:t>
      </w:r>
      <w:r w:rsidR="00F32323" w:rsidRPr="00F33BED">
        <w:rPr>
          <w:rFonts w:eastAsiaTheme="minorHAnsi"/>
          <w:noProof/>
          <w:snapToGrid w:val="0"/>
          <w:lang w:val="fr-BE" w:eastAsia="en-US"/>
        </w:rPr>
        <w:t xml:space="preserve"> : +32 67</w:t>
      </w:r>
      <w:r w:rsidR="00AB5BAC" w:rsidRPr="00F33BED">
        <w:rPr>
          <w:rFonts w:eastAsiaTheme="minorHAnsi"/>
          <w:noProof/>
          <w:snapToGrid w:val="0"/>
          <w:lang w:val="fr-BE" w:eastAsia="en-US"/>
        </w:rPr>
        <w:t xml:space="preserve"> 68 84 </w:t>
      </w:r>
      <w:r w:rsidR="00F32323" w:rsidRPr="00F33BED">
        <w:rPr>
          <w:rFonts w:eastAsiaTheme="minorHAnsi"/>
          <w:noProof/>
          <w:snapToGrid w:val="0"/>
          <w:lang w:val="fr-BE" w:eastAsia="en-US"/>
        </w:rPr>
        <w:t>05</w:t>
      </w:r>
    </w:p>
    <w:p w14:paraId="27463C16" w14:textId="77777777" w:rsidR="00793258" w:rsidRPr="00F33BED" w:rsidRDefault="00793258" w:rsidP="00793258">
      <w:pPr>
        <w:widowControl w:val="0"/>
        <w:tabs>
          <w:tab w:val="left" w:pos="142"/>
          <w:tab w:val="left" w:pos="851"/>
        </w:tabs>
        <w:spacing w:line="276" w:lineRule="auto"/>
        <w:jc w:val="both"/>
        <w:rPr>
          <w:rFonts w:eastAsiaTheme="minorHAnsi"/>
          <w:noProof/>
          <w:snapToGrid w:val="0"/>
          <w:lang w:val="fr-BE" w:eastAsia="en-US"/>
        </w:rPr>
      </w:pPr>
      <w:r w:rsidRPr="00F33BED">
        <w:rPr>
          <w:rFonts w:eastAsiaTheme="minorHAnsi"/>
          <w:noProof/>
          <w:snapToGrid w:val="0"/>
          <w:lang w:val="fr-BE" w:eastAsia="en-US"/>
        </w:rPr>
        <w:t xml:space="preserve">Fax: +32 </w:t>
      </w:r>
      <w:r w:rsidR="00AB5BAC" w:rsidRPr="00F33BED">
        <w:rPr>
          <w:rFonts w:eastAsiaTheme="minorHAnsi"/>
          <w:noProof/>
          <w:snapToGrid w:val="0"/>
          <w:lang w:val="fr-BE" w:eastAsia="en-US"/>
        </w:rPr>
        <w:t xml:space="preserve">67 68 84 </w:t>
      </w:r>
      <w:r w:rsidRPr="00F33BED">
        <w:rPr>
          <w:rFonts w:eastAsiaTheme="minorHAnsi"/>
          <w:noProof/>
          <w:snapToGrid w:val="0"/>
          <w:lang w:val="fr-BE" w:eastAsia="en-US"/>
        </w:rPr>
        <w:t>19</w:t>
      </w:r>
    </w:p>
    <w:p w14:paraId="4C7BDFEC" w14:textId="77777777" w:rsidR="00793258" w:rsidRPr="00F33BED" w:rsidRDefault="00793258">
      <w:pPr>
        <w:widowControl w:val="0"/>
        <w:rPr>
          <w:snapToGrid w:val="0"/>
          <w:lang w:val="fr-BE"/>
        </w:rPr>
      </w:pPr>
    </w:p>
    <w:p w14:paraId="474A48F6" w14:textId="77777777" w:rsidR="00793258" w:rsidRPr="00F33BED" w:rsidRDefault="00793258">
      <w:pPr>
        <w:widowControl w:val="0"/>
        <w:rPr>
          <w:snapToGrid w:val="0"/>
          <w:lang w:val="fr-BE"/>
        </w:rPr>
      </w:pPr>
    </w:p>
    <w:p w14:paraId="07DDD23F" w14:textId="77777777" w:rsidR="00BC6E96" w:rsidRPr="00F33BED" w:rsidRDefault="0090198F">
      <w:pPr>
        <w:numPr>
          <w:ilvl w:val="0"/>
          <w:numId w:val="1"/>
        </w:numPr>
        <w:rPr>
          <w:b/>
          <w:lang w:val="fr-BE"/>
        </w:rPr>
      </w:pPr>
      <w:r w:rsidRPr="00F33BED">
        <w:rPr>
          <w:b/>
          <w:lang w:val="fr-BE"/>
        </w:rPr>
        <w:t>NOM ET ADRESSE DU FABRICANT</w:t>
      </w:r>
    </w:p>
    <w:p w14:paraId="63D77C4C" w14:textId="77777777" w:rsidR="0075716A" w:rsidRPr="00F33BED" w:rsidRDefault="0075716A" w:rsidP="0075716A">
      <w:pPr>
        <w:ind w:left="360"/>
        <w:rPr>
          <w:b/>
          <w:lang w:val="fr-BE"/>
        </w:rPr>
      </w:pPr>
    </w:p>
    <w:p w14:paraId="5CC85F67" w14:textId="77777777" w:rsidR="004C0461" w:rsidRPr="00F33BED" w:rsidRDefault="004C0461" w:rsidP="004C0461">
      <w:pPr>
        <w:pStyle w:val="Default"/>
        <w:rPr>
          <w:bCs/>
          <w:color w:val="auto"/>
        </w:rPr>
      </w:pPr>
      <w:r w:rsidRPr="00F33BED">
        <w:rPr>
          <w:bCs/>
          <w:color w:val="auto"/>
        </w:rPr>
        <w:t xml:space="preserve">Milan </w:t>
      </w:r>
      <w:proofErr w:type="spellStart"/>
      <w:r w:rsidRPr="00F33BED">
        <w:rPr>
          <w:bCs/>
          <w:color w:val="auto"/>
        </w:rPr>
        <w:t>laboratories</w:t>
      </w:r>
      <w:proofErr w:type="spellEnd"/>
      <w:r w:rsidRPr="00F33BED">
        <w:rPr>
          <w:bCs/>
          <w:color w:val="auto"/>
        </w:rPr>
        <w:t xml:space="preserve"> (</w:t>
      </w:r>
      <w:proofErr w:type="spellStart"/>
      <w:r w:rsidRPr="00F33BED">
        <w:rPr>
          <w:bCs/>
          <w:color w:val="auto"/>
        </w:rPr>
        <w:t>India</w:t>
      </w:r>
      <w:proofErr w:type="spellEnd"/>
      <w:r w:rsidRPr="00F33BED">
        <w:rPr>
          <w:bCs/>
          <w:color w:val="auto"/>
        </w:rPr>
        <w:t xml:space="preserve">) </w:t>
      </w:r>
      <w:proofErr w:type="spellStart"/>
      <w:r w:rsidRPr="00F33BED">
        <w:rPr>
          <w:bCs/>
          <w:color w:val="auto"/>
        </w:rPr>
        <w:t>Pvt</w:t>
      </w:r>
      <w:proofErr w:type="spellEnd"/>
      <w:r w:rsidRPr="00F33BED">
        <w:rPr>
          <w:bCs/>
          <w:color w:val="auto"/>
        </w:rPr>
        <w:t>. Ltd.</w:t>
      </w:r>
    </w:p>
    <w:p w14:paraId="0E00CC8F" w14:textId="344BD4CF" w:rsidR="001B6D76" w:rsidRPr="004873D1" w:rsidRDefault="001B6D76" w:rsidP="001B6D76">
      <w:pPr>
        <w:rPr>
          <w:b/>
          <w:lang w:val="en-US"/>
        </w:rPr>
      </w:pPr>
      <w:r w:rsidRPr="004873D1">
        <w:rPr>
          <w:lang w:val="en-US"/>
        </w:rPr>
        <w:t>Jaw</w:t>
      </w:r>
      <w:ins w:id="5" w:author="Magalie Gombe" w:date="2021-06-29T12:19:00Z">
        <w:r w:rsidR="004E06E7">
          <w:rPr>
            <w:lang w:val="en-US"/>
          </w:rPr>
          <w:t>a</w:t>
        </w:r>
      </w:ins>
      <w:r w:rsidRPr="004873D1">
        <w:rPr>
          <w:lang w:val="en-US"/>
        </w:rPr>
        <w:t>har Co-Op Industrial Estate Ltd.,</w:t>
      </w:r>
    </w:p>
    <w:p w14:paraId="4FB45121" w14:textId="77777777" w:rsidR="004C0461" w:rsidRPr="004873D1" w:rsidRDefault="004C0461" w:rsidP="004C0461">
      <w:pPr>
        <w:pStyle w:val="Default"/>
        <w:rPr>
          <w:bCs/>
          <w:color w:val="auto"/>
          <w:lang w:val="en-US"/>
        </w:rPr>
      </w:pPr>
      <w:proofErr w:type="spellStart"/>
      <w:r w:rsidRPr="004873D1">
        <w:rPr>
          <w:bCs/>
          <w:color w:val="auto"/>
          <w:lang w:val="en-US"/>
        </w:rPr>
        <w:t>Kamothe</w:t>
      </w:r>
      <w:proofErr w:type="spellEnd"/>
      <w:r w:rsidRPr="004873D1">
        <w:rPr>
          <w:bCs/>
          <w:color w:val="auto"/>
          <w:lang w:val="en-US"/>
        </w:rPr>
        <w:t xml:space="preserve">, </w:t>
      </w:r>
      <w:proofErr w:type="spellStart"/>
      <w:r w:rsidRPr="004873D1">
        <w:rPr>
          <w:bCs/>
          <w:color w:val="auto"/>
          <w:lang w:val="en-US"/>
        </w:rPr>
        <w:t>Panvel</w:t>
      </w:r>
      <w:proofErr w:type="spellEnd"/>
      <w:r w:rsidRPr="004873D1">
        <w:rPr>
          <w:bCs/>
          <w:color w:val="auto"/>
          <w:lang w:val="en-US"/>
        </w:rPr>
        <w:t xml:space="preserve"> </w:t>
      </w:r>
      <w:r w:rsidR="00CE2291" w:rsidRPr="004873D1">
        <w:rPr>
          <w:bCs/>
          <w:color w:val="auto"/>
          <w:lang w:val="en-US"/>
        </w:rPr>
        <w:t>(</w:t>
      </w:r>
      <w:r w:rsidRPr="004873D1">
        <w:rPr>
          <w:bCs/>
          <w:color w:val="auto"/>
          <w:lang w:val="en-US"/>
        </w:rPr>
        <w:t>Navi Mumbai</w:t>
      </w:r>
      <w:r w:rsidR="00CE2291" w:rsidRPr="004873D1">
        <w:rPr>
          <w:bCs/>
          <w:color w:val="auto"/>
          <w:lang w:val="en-US"/>
        </w:rPr>
        <w:t>), Maharashtra - 410209</w:t>
      </w:r>
      <w:r w:rsidRPr="004873D1">
        <w:rPr>
          <w:bCs/>
          <w:color w:val="auto"/>
          <w:lang w:val="en-US"/>
        </w:rPr>
        <w:t>.</w:t>
      </w:r>
    </w:p>
    <w:p w14:paraId="53994E42" w14:textId="77777777" w:rsidR="004C0461" w:rsidRPr="00F33BED" w:rsidRDefault="00EF3D80" w:rsidP="004C0461">
      <w:pPr>
        <w:pStyle w:val="Default"/>
        <w:rPr>
          <w:bCs/>
          <w:color w:val="auto"/>
        </w:rPr>
      </w:pPr>
      <w:r w:rsidRPr="00F33BED">
        <w:rPr>
          <w:bCs/>
          <w:color w:val="auto"/>
        </w:rPr>
        <w:t>INDE</w:t>
      </w:r>
    </w:p>
    <w:p w14:paraId="3B5C09B3" w14:textId="77777777" w:rsidR="00BC6E96" w:rsidRPr="00F33BED" w:rsidRDefault="00BC6E96">
      <w:pPr>
        <w:rPr>
          <w:lang w:val="fr-BE"/>
        </w:rPr>
      </w:pPr>
    </w:p>
    <w:p w14:paraId="54ECFC0E" w14:textId="77777777" w:rsidR="00BC6E96" w:rsidRPr="00F33BED" w:rsidRDefault="0090198F">
      <w:pPr>
        <w:numPr>
          <w:ilvl w:val="0"/>
          <w:numId w:val="1"/>
        </w:numPr>
        <w:rPr>
          <w:b/>
          <w:lang w:val="fr-BE"/>
        </w:rPr>
      </w:pPr>
      <w:r w:rsidRPr="00F33BED">
        <w:rPr>
          <w:b/>
          <w:lang w:val="fr-BE"/>
        </w:rPr>
        <w:t xml:space="preserve">DATE DE MISE à JOUR DU TEXTE </w:t>
      </w:r>
    </w:p>
    <w:p w14:paraId="228E91BC" w14:textId="77777777" w:rsidR="0075716A" w:rsidRPr="00F33BED" w:rsidRDefault="0075716A" w:rsidP="0075716A">
      <w:pPr>
        <w:ind w:left="360"/>
        <w:rPr>
          <w:b/>
          <w:lang w:val="fr-BE"/>
        </w:rPr>
      </w:pPr>
    </w:p>
    <w:p w14:paraId="52799B4F" w14:textId="77777777" w:rsidR="00BC6E96" w:rsidRPr="00F33BED" w:rsidRDefault="00925C70">
      <w:pPr>
        <w:rPr>
          <w:lang w:val="fr-BE"/>
        </w:rPr>
      </w:pPr>
      <w:r>
        <w:rPr>
          <w:lang w:val="fr-BE"/>
        </w:rPr>
        <w:t>Mai 2020</w:t>
      </w:r>
    </w:p>
    <w:p w14:paraId="1E480084" w14:textId="77777777" w:rsidR="001A12C5" w:rsidRPr="00F33BED" w:rsidRDefault="001A12C5" w:rsidP="002157EB">
      <w:pPr>
        <w:rPr>
          <w:lang w:val="fr-BE"/>
        </w:rPr>
      </w:pPr>
      <w:bookmarkStart w:id="6" w:name="_Toc278458265"/>
      <w:bookmarkStart w:id="7" w:name="_Toc142279017"/>
      <w:bookmarkEnd w:id="6"/>
      <w:bookmarkEnd w:id="7"/>
    </w:p>
    <w:sectPr w:rsidR="001A12C5" w:rsidRPr="00F33BED" w:rsidSect="009019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58C" w14:textId="77777777" w:rsidR="001B6D76" w:rsidRDefault="001B6D76" w:rsidP="004B6247">
      <w:pPr>
        <w:pStyle w:val="En-tte"/>
      </w:pPr>
      <w:r>
        <w:separator/>
      </w:r>
    </w:p>
  </w:endnote>
  <w:endnote w:type="continuationSeparator" w:id="0">
    <w:p w14:paraId="3C7F81BA" w14:textId="77777777" w:rsidR="001B6D76" w:rsidRDefault="001B6D76" w:rsidP="004B6247">
      <w:pPr>
        <w:pStyle w:val="En-t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6CAD" w14:textId="77777777" w:rsidR="001B6D76" w:rsidRDefault="001B6D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82E3" w14:textId="77777777" w:rsidR="001B6D76" w:rsidRPr="005C51B8" w:rsidRDefault="001B6D76">
    <w:pPr>
      <w:pStyle w:val="Pieddepage"/>
      <w:rPr>
        <w:sz w:val="16"/>
        <w:szCs w:val="16"/>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A6C8" w14:textId="77777777" w:rsidR="001B6D76" w:rsidRDefault="001B6D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8120" w14:textId="77777777" w:rsidR="001B6D76" w:rsidRDefault="001B6D76" w:rsidP="004B6247">
      <w:pPr>
        <w:pStyle w:val="En-tte"/>
      </w:pPr>
      <w:r>
        <w:separator/>
      </w:r>
    </w:p>
  </w:footnote>
  <w:footnote w:type="continuationSeparator" w:id="0">
    <w:p w14:paraId="6ED71BEE" w14:textId="77777777" w:rsidR="001B6D76" w:rsidRDefault="001B6D76" w:rsidP="004B6247">
      <w:pPr>
        <w:pStyle w:val="En-t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6D3D" w14:textId="77777777" w:rsidR="001B6D76" w:rsidRDefault="001B6D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D86D" w14:textId="77777777" w:rsidR="001B6D76" w:rsidRDefault="001B6D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648B" w14:textId="77777777" w:rsidR="001B6D76" w:rsidRDefault="001B6D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8D9"/>
    <w:multiLevelType w:val="hybridMultilevel"/>
    <w:tmpl w:val="E690A3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6D13A29"/>
    <w:multiLevelType w:val="hybridMultilevel"/>
    <w:tmpl w:val="D5E06B0C"/>
    <w:lvl w:ilvl="0" w:tplc="208ABCDA">
      <w:start w:val="1"/>
      <w:numFmt w:val="bullet"/>
      <w:lvlText w:val=""/>
      <w:lvlJc w:val="left"/>
      <w:pPr>
        <w:tabs>
          <w:tab w:val="num" w:pos="720"/>
        </w:tabs>
        <w:ind w:left="720" w:hanging="360"/>
      </w:pPr>
      <w:rPr>
        <w:rFonts w:ascii="Symbol" w:hAnsi="Symbol" w:hint="default"/>
        <w:sz w:val="20"/>
      </w:rPr>
    </w:lvl>
    <w:lvl w:ilvl="1" w:tplc="7292B258">
      <w:start w:val="1"/>
      <w:numFmt w:val="bullet"/>
      <w:lvlText w:val="o"/>
      <w:lvlJc w:val="left"/>
      <w:pPr>
        <w:tabs>
          <w:tab w:val="num" w:pos="1440"/>
        </w:tabs>
        <w:ind w:left="1440" w:hanging="360"/>
      </w:pPr>
      <w:rPr>
        <w:rFonts w:ascii="Courier New" w:hAnsi="Courier New" w:hint="default"/>
        <w:sz w:val="20"/>
      </w:rPr>
    </w:lvl>
    <w:lvl w:ilvl="2" w:tplc="64E06914">
      <w:start w:val="1"/>
      <w:numFmt w:val="bullet"/>
      <w:lvlText w:val=""/>
      <w:lvlJc w:val="left"/>
      <w:pPr>
        <w:tabs>
          <w:tab w:val="num" w:pos="2160"/>
        </w:tabs>
        <w:ind w:left="2160" w:hanging="360"/>
      </w:pPr>
      <w:rPr>
        <w:rFonts w:ascii="Wingdings" w:hAnsi="Wingdings" w:hint="default"/>
        <w:sz w:val="20"/>
      </w:rPr>
    </w:lvl>
    <w:lvl w:ilvl="3" w:tplc="A252AB08">
      <w:start w:val="1"/>
      <w:numFmt w:val="bullet"/>
      <w:lvlText w:val=""/>
      <w:lvlJc w:val="left"/>
      <w:pPr>
        <w:tabs>
          <w:tab w:val="num" w:pos="2880"/>
        </w:tabs>
        <w:ind w:left="2880" w:hanging="360"/>
      </w:pPr>
      <w:rPr>
        <w:rFonts w:ascii="Wingdings" w:hAnsi="Wingdings" w:hint="default"/>
        <w:sz w:val="20"/>
      </w:rPr>
    </w:lvl>
    <w:lvl w:ilvl="4" w:tplc="CACC7A9C">
      <w:start w:val="1"/>
      <w:numFmt w:val="bullet"/>
      <w:lvlText w:val=""/>
      <w:lvlJc w:val="left"/>
      <w:pPr>
        <w:tabs>
          <w:tab w:val="num" w:pos="3600"/>
        </w:tabs>
        <w:ind w:left="3600" w:hanging="360"/>
      </w:pPr>
      <w:rPr>
        <w:rFonts w:ascii="Wingdings" w:hAnsi="Wingdings" w:hint="default"/>
        <w:sz w:val="20"/>
      </w:rPr>
    </w:lvl>
    <w:lvl w:ilvl="5" w:tplc="10B08296">
      <w:start w:val="1"/>
      <w:numFmt w:val="bullet"/>
      <w:lvlText w:val=""/>
      <w:lvlJc w:val="left"/>
      <w:pPr>
        <w:tabs>
          <w:tab w:val="num" w:pos="4320"/>
        </w:tabs>
        <w:ind w:left="4320" w:hanging="360"/>
      </w:pPr>
      <w:rPr>
        <w:rFonts w:ascii="Wingdings" w:hAnsi="Wingdings" w:hint="default"/>
        <w:sz w:val="20"/>
      </w:rPr>
    </w:lvl>
    <w:lvl w:ilvl="6" w:tplc="2C9CDCDE">
      <w:start w:val="1"/>
      <w:numFmt w:val="bullet"/>
      <w:lvlText w:val=""/>
      <w:lvlJc w:val="left"/>
      <w:pPr>
        <w:tabs>
          <w:tab w:val="num" w:pos="5040"/>
        </w:tabs>
        <w:ind w:left="5040" w:hanging="360"/>
      </w:pPr>
      <w:rPr>
        <w:rFonts w:ascii="Wingdings" w:hAnsi="Wingdings" w:hint="default"/>
        <w:sz w:val="20"/>
      </w:rPr>
    </w:lvl>
    <w:lvl w:ilvl="7" w:tplc="B6321452">
      <w:start w:val="1"/>
      <w:numFmt w:val="bullet"/>
      <w:lvlText w:val=""/>
      <w:lvlJc w:val="left"/>
      <w:pPr>
        <w:tabs>
          <w:tab w:val="num" w:pos="5760"/>
        </w:tabs>
        <w:ind w:left="5760" w:hanging="360"/>
      </w:pPr>
      <w:rPr>
        <w:rFonts w:ascii="Wingdings" w:hAnsi="Wingdings" w:hint="default"/>
        <w:sz w:val="20"/>
      </w:rPr>
    </w:lvl>
    <w:lvl w:ilvl="8" w:tplc="0F22F1C4">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C038E"/>
    <w:multiLevelType w:val="hybridMultilevel"/>
    <w:tmpl w:val="28188384"/>
    <w:lvl w:ilvl="0" w:tplc="F718E8CC">
      <w:start w:val="1"/>
      <w:numFmt w:val="bullet"/>
      <w:lvlText w:val=""/>
      <w:lvlJc w:val="left"/>
      <w:pPr>
        <w:tabs>
          <w:tab w:val="num" w:pos="720"/>
        </w:tabs>
        <w:ind w:left="720" w:hanging="360"/>
      </w:pPr>
      <w:rPr>
        <w:rFonts w:ascii="Symbol" w:hAnsi="Symbol" w:hint="default"/>
        <w:sz w:val="20"/>
      </w:rPr>
    </w:lvl>
    <w:lvl w:ilvl="1" w:tplc="9D0ECCC4">
      <w:start w:val="1"/>
      <w:numFmt w:val="bullet"/>
      <w:lvlText w:val="o"/>
      <w:lvlJc w:val="left"/>
      <w:pPr>
        <w:tabs>
          <w:tab w:val="num" w:pos="1440"/>
        </w:tabs>
        <w:ind w:left="1440" w:hanging="360"/>
      </w:pPr>
      <w:rPr>
        <w:rFonts w:ascii="Courier New" w:hAnsi="Courier New" w:hint="default"/>
        <w:sz w:val="20"/>
      </w:rPr>
    </w:lvl>
    <w:lvl w:ilvl="2" w:tplc="10FA8914">
      <w:start w:val="1"/>
      <w:numFmt w:val="bullet"/>
      <w:lvlText w:val=""/>
      <w:lvlJc w:val="left"/>
      <w:pPr>
        <w:tabs>
          <w:tab w:val="num" w:pos="2160"/>
        </w:tabs>
        <w:ind w:left="2160" w:hanging="360"/>
      </w:pPr>
      <w:rPr>
        <w:rFonts w:ascii="Wingdings" w:hAnsi="Wingdings" w:hint="default"/>
        <w:sz w:val="20"/>
      </w:rPr>
    </w:lvl>
    <w:lvl w:ilvl="3" w:tplc="67BC2D96">
      <w:start w:val="1"/>
      <w:numFmt w:val="bullet"/>
      <w:lvlText w:val=""/>
      <w:lvlJc w:val="left"/>
      <w:pPr>
        <w:tabs>
          <w:tab w:val="num" w:pos="2880"/>
        </w:tabs>
        <w:ind w:left="2880" w:hanging="360"/>
      </w:pPr>
      <w:rPr>
        <w:rFonts w:ascii="Wingdings" w:hAnsi="Wingdings" w:hint="default"/>
        <w:sz w:val="20"/>
      </w:rPr>
    </w:lvl>
    <w:lvl w:ilvl="4" w:tplc="38D2341E">
      <w:start w:val="1"/>
      <w:numFmt w:val="bullet"/>
      <w:lvlText w:val=""/>
      <w:lvlJc w:val="left"/>
      <w:pPr>
        <w:tabs>
          <w:tab w:val="num" w:pos="3600"/>
        </w:tabs>
        <w:ind w:left="3600" w:hanging="360"/>
      </w:pPr>
      <w:rPr>
        <w:rFonts w:ascii="Wingdings" w:hAnsi="Wingdings" w:hint="default"/>
        <w:sz w:val="20"/>
      </w:rPr>
    </w:lvl>
    <w:lvl w:ilvl="5" w:tplc="EAE29E00">
      <w:start w:val="1"/>
      <w:numFmt w:val="bullet"/>
      <w:lvlText w:val=""/>
      <w:lvlJc w:val="left"/>
      <w:pPr>
        <w:tabs>
          <w:tab w:val="num" w:pos="4320"/>
        </w:tabs>
        <w:ind w:left="4320" w:hanging="360"/>
      </w:pPr>
      <w:rPr>
        <w:rFonts w:ascii="Wingdings" w:hAnsi="Wingdings" w:hint="default"/>
        <w:sz w:val="20"/>
      </w:rPr>
    </w:lvl>
    <w:lvl w:ilvl="6" w:tplc="FDFE8864">
      <w:start w:val="1"/>
      <w:numFmt w:val="bullet"/>
      <w:lvlText w:val=""/>
      <w:lvlJc w:val="left"/>
      <w:pPr>
        <w:tabs>
          <w:tab w:val="num" w:pos="5040"/>
        </w:tabs>
        <w:ind w:left="5040" w:hanging="360"/>
      </w:pPr>
      <w:rPr>
        <w:rFonts w:ascii="Wingdings" w:hAnsi="Wingdings" w:hint="default"/>
        <w:sz w:val="20"/>
      </w:rPr>
    </w:lvl>
    <w:lvl w:ilvl="7" w:tplc="04FED544">
      <w:start w:val="1"/>
      <w:numFmt w:val="bullet"/>
      <w:lvlText w:val=""/>
      <w:lvlJc w:val="left"/>
      <w:pPr>
        <w:tabs>
          <w:tab w:val="num" w:pos="5760"/>
        </w:tabs>
        <w:ind w:left="5760" w:hanging="360"/>
      </w:pPr>
      <w:rPr>
        <w:rFonts w:ascii="Wingdings" w:hAnsi="Wingdings" w:hint="default"/>
        <w:sz w:val="20"/>
      </w:rPr>
    </w:lvl>
    <w:lvl w:ilvl="8" w:tplc="35A44F0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214DA"/>
    <w:multiLevelType w:val="hybridMultilevel"/>
    <w:tmpl w:val="6C66F8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D157CE"/>
    <w:multiLevelType w:val="hybridMultilevel"/>
    <w:tmpl w:val="73E47038"/>
    <w:lvl w:ilvl="0" w:tplc="6E6EE4F2">
      <w:start w:val="1"/>
      <w:numFmt w:val="bullet"/>
      <w:lvlText w:val=""/>
      <w:lvlJc w:val="left"/>
      <w:pPr>
        <w:tabs>
          <w:tab w:val="num" w:pos="720"/>
        </w:tabs>
        <w:ind w:left="720" w:hanging="360"/>
      </w:pPr>
      <w:rPr>
        <w:rFonts w:ascii="Symbol" w:hAnsi="Symbol" w:hint="default"/>
        <w:sz w:val="20"/>
      </w:rPr>
    </w:lvl>
    <w:lvl w:ilvl="1" w:tplc="9F3C6860">
      <w:start w:val="1"/>
      <w:numFmt w:val="bullet"/>
      <w:lvlText w:val="o"/>
      <w:lvlJc w:val="left"/>
      <w:pPr>
        <w:tabs>
          <w:tab w:val="num" w:pos="1440"/>
        </w:tabs>
        <w:ind w:left="1440" w:hanging="360"/>
      </w:pPr>
      <w:rPr>
        <w:rFonts w:ascii="Courier New" w:hAnsi="Courier New" w:hint="default"/>
        <w:sz w:val="20"/>
      </w:rPr>
    </w:lvl>
    <w:lvl w:ilvl="2" w:tplc="B65C990A">
      <w:start w:val="1"/>
      <w:numFmt w:val="bullet"/>
      <w:lvlText w:val=""/>
      <w:lvlJc w:val="left"/>
      <w:pPr>
        <w:tabs>
          <w:tab w:val="num" w:pos="2160"/>
        </w:tabs>
        <w:ind w:left="2160" w:hanging="360"/>
      </w:pPr>
      <w:rPr>
        <w:rFonts w:ascii="Wingdings" w:hAnsi="Wingdings" w:hint="default"/>
        <w:sz w:val="20"/>
      </w:rPr>
    </w:lvl>
    <w:lvl w:ilvl="3" w:tplc="9BC6A83A">
      <w:start w:val="1"/>
      <w:numFmt w:val="bullet"/>
      <w:lvlText w:val=""/>
      <w:lvlJc w:val="left"/>
      <w:pPr>
        <w:tabs>
          <w:tab w:val="num" w:pos="2880"/>
        </w:tabs>
        <w:ind w:left="2880" w:hanging="360"/>
      </w:pPr>
      <w:rPr>
        <w:rFonts w:ascii="Wingdings" w:hAnsi="Wingdings" w:hint="default"/>
        <w:sz w:val="20"/>
      </w:rPr>
    </w:lvl>
    <w:lvl w:ilvl="4" w:tplc="669E37B8">
      <w:start w:val="1"/>
      <w:numFmt w:val="bullet"/>
      <w:lvlText w:val=""/>
      <w:lvlJc w:val="left"/>
      <w:pPr>
        <w:tabs>
          <w:tab w:val="num" w:pos="3600"/>
        </w:tabs>
        <w:ind w:left="3600" w:hanging="360"/>
      </w:pPr>
      <w:rPr>
        <w:rFonts w:ascii="Wingdings" w:hAnsi="Wingdings" w:hint="default"/>
        <w:sz w:val="20"/>
      </w:rPr>
    </w:lvl>
    <w:lvl w:ilvl="5" w:tplc="E3D85090">
      <w:start w:val="1"/>
      <w:numFmt w:val="bullet"/>
      <w:lvlText w:val=""/>
      <w:lvlJc w:val="left"/>
      <w:pPr>
        <w:tabs>
          <w:tab w:val="num" w:pos="4320"/>
        </w:tabs>
        <w:ind w:left="4320" w:hanging="360"/>
      </w:pPr>
      <w:rPr>
        <w:rFonts w:ascii="Wingdings" w:hAnsi="Wingdings" w:hint="default"/>
        <w:sz w:val="20"/>
      </w:rPr>
    </w:lvl>
    <w:lvl w:ilvl="6" w:tplc="0FE29260">
      <w:start w:val="1"/>
      <w:numFmt w:val="bullet"/>
      <w:lvlText w:val=""/>
      <w:lvlJc w:val="left"/>
      <w:pPr>
        <w:tabs>
          <w:tab w:val="num" w:pos="5040"/>
        </w:tabs>
        <w:ind w:left="5040" w:hanging="360"/>
      </w:pPr>
      <w:rPr>
        <w:rFonts w:ascii="Wingdings" w:hAnsi="Wingdings" w:hint="default"/>
        <w:sz w:val="20"/>
      </w:rPr>
    </w:lvl>
    <w:lvl w:ilvl="7" w:tplc="FB28DCE6">
      <w:start w:val="1"/>
      <w:numFmt w:val="bullet"/>
      <w:lvlText w:val=""/>
      <w:lvlJc w:val="left"/>
      <w:pPr>
        <w:tabs>
          <w:tab w:val="num" w:pos="5760"/>
        </w:tabs>
        <w:ind w:left="5760" w:hanging="360"/>
      </w:pPr>
      <w:rPr>
        <w:rFonts w:ascii="Wingdings" w:hAnsi="Wingdings" w:hint="default"/>
        <w:sz w:val="20"/>
      </w:rPr>
    </w:lvl>
    <w:lvl w:ilvl="8" w:tplc="25B85B8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E46D3"/>
    <w:multiLevelType w:val="hybridMultilevel"/>
    <w:tmpl w:val="B4F6CA08"/>
    <w:lvl w:ilvl="0" w:tplc="FEFA7DBA">
      <w:start w:val="1"/>
      <w:numFmt w:val="bullet"/>
      <w:lvlText w:val="-"/>
      <w:lvlJc w:val="left"/>
      <w:pPr>
        <w:ind w:left="720"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 w15:restartNumberingAfterBreak="0">
    <w:nsid w:val="11341FAD"/>
    <w:multiLevelType w:val="hybridMultilevel"/>
    <w:tmpl w:val="E1F4D01E"/>
    <w:lvl w:ilvl="0" w:tplc="FEFA7DBA">
      <w:start w:val="1"/>
      <w:numFmt w:val="bullet"/>
      <w:lvlText w:val="-"/>
      <w:lvlJc w:val="left"/>
      <w:pPr>
        <w:ind w:left="720"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 w15:restartNumberingAfterBreak="0">
    <w:nsid w:val="129647C4"/>
    <w:multiLevelType w:val="hybridMultilevel"/>
    <w:tmpl w:val="F4B2DF02"/>
    <w:lvl w:ilvl="0" w:tplc="D46A67A6">
      <w:start w:val="1"/>
      <w:numFmt w:val="bullet"/>
      <w:lvlText w:val=""/>
      <w:lvlJc w:val="left"/>
      <w:pPr>
        <w:tabs>
          <w:tab w:val="num" w:pos="720"/>
        </w:tabs>
        <w:ind w:left="720" w:hanging="360"/>
      </w:pPr>
      <w:rPr>
        <w:rFonts w:ascii="Symbol" w:hAnsi="Symbol" w:hint="default"/>
        <w:sz w:val="20"/>
      </w:rPr>
    </w:lvl>
    <w:lvl w:ilvl="1" w:tplc="C58ACD14">
      <w:start w:val="1"/>
      <w:numFmt w:val="bullet"/>
      <w:lvlText w:val="o"/>
      <w:lvlJc w:val="left"/>
      <w:pPr>
        <w:tabs>
          <w:tab w:val="num" w:pos="1440"/>
        </w:tabs>
        <w:ind w:left="1440" w:hanging="360"/>
      </w:pPr>
      <w:rPr>
        <w:rFonts w:ascii="Courier New" w:hAnsi="Courier New" w:hint="default"/>
        <w:sz w:val="20"/>
      </w:rPr>
    </w:lvl>
    <w:lvl w:ilvl="2" w:tplc="03426004">
      <w:start w:val="1"/>
      <w:numFmt w:val="bullet"/>
      <w:lvlText w:val=""/>
      <w:lvlJc w:val="left"/>
      <w:pPr>
        <w:tabs>
          <w:tab w:val="num" w:pos="2160"/>
        </w:tabs>
        <w:ind w:left="2160" w:hanging="360"/>
      </w:pPr>
      <w:rPr>
        <w:rFonts w:ascii="Wingdings" w:hAnsi="Wingdings" w:hint="default"/>
        <w:sz w:val="20"/>
      </w:rPr>
    </w:lvl>
    <w:lvl w:ilvl="3" w:tplc="D7325102">
      <w:start w:val="1"/>
      <w:numFmt w:val="bullet"/>
      <w:lvlText w:val=""/>
      <w:lvlJc w:val="left"/>
      <w:pPr>
        <w:tabs>
          <w:tab w:val="num" w:pos="2880"/>
        </w:tabs>
        <w:ind w:left="2880" w:hanging="360"/>
      </w:pPr>
      <w:rPr>
        <w:rFonts w:ascii="Wingdings" w:hAnsi="Wingdings" w:hint="default"/>
        <w:sz w:val="20"/>
      </w:rPr>
    </w:lvl>
    <w:lvl w:ilvl="4" w:tplc="0F962BD0">
      <w:start w:val="1"/>
      <w:numFmt w:val="bullet"/>
      <w:lvlText w:val=""/>
      <w:lvlJc w:val="left"/>
      <w:pPr>
        <w:tabs>
          <w:tab w:val="num" w:pos="3600"/>
        </w:tabs>
        <w:ind w:left="3600" w:hanging="360"/>
      </w:pPr>
      <w:rPr>
        <w:rFonts w:ascii="Wingdings" w:hAnsi="Wingdings" w:hint="default"/>
        <w:sz w:val="20"/>
      </w:rPr>
    </w:lvl>
    <w:lvl w:ilvl="5" w:tplc="3ABCA8E6">
      <w:start w:val="1"/>
      <w:numFmt w:val="bullet"/>
      <w:lvlText w:val=""/>
      <w:lvlJc w:val="left"/>
      <w:pPr>
        <w:tabs>
          <w:tab w:val="num" w:pos="4320"/>
        </w:tabs>
        <w:ind w:left="4320" w:hanging="360"/>
      </w:pPr>
      <w:rPr>
        <w:rFonts w:ascii="Wingdings" w:hAnsi="Wingdings" w:hint="default"/>
        <w:sz w:val="20"/>
      </w:rPr>
    </w:lvl>
    <w:lvl w:ilvl="6" w:tplc="1DE2C014">
      <w:start w:val="1"/>
      <w:numFmt w:val="bullet"/>
      <w:lvlText w:val=""/>
      <w:lvlJc w:val="left"/>
      <w:pPr>
        <w:tabs>
          <w:tab w:val="num" w:pos="5040"/>
        </w:tabs>
        <w:ind w:left="5040" w:hanging="360"/>
      </w:pPr>
      <w:rPr>
        <w:rFonts w:ascii="Wingdings" w:hAnsi="Wingdings" w:hint="default"/>
        <w:sz w:val="20"/>
      </w:rPr>
    </w:lvl>
    <w:lvl w:ilvl="7" w:tplc="5AFE4D6C">
      <w:start w:val="1"/>
      <w:numFmt w:val="bullet"/>
      <w:lvlText w:val=""/>
      <w:lvlJc w:val="left"/>
      <w:pPr>
        <w:tabs>
          <w:tab w:val="num" w:pos="5760"/>
        </w:tabs>
        <w:ind w:left="5760" w:hanging="360"/>
      </w:pPr>
      <w:rPr>
        <w:rFonts w:ascii="Wingdings" w:hAnsi="Wingdings" w:hint="default"/>
        <w:sz w:val="20"/>
      </w:rPr>
    </w:lvl>
    <w:lvl w:ilvl="8" w:tplc="943C253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C66226"/>
    <w:multiLevelType w:val="hybridMultilevel"/>
    <w:tmpl w:val="0A40BC2E"/>
    <w:lvl w:ilvl="0" w:tplc="7B0AC188">
      <w:start w:val="6"/>
      <w:numFmt w:val="bullet"/>
      <w:lvlText w:val="-"/>
      <w:lvlJc w:val="left"/>
      <w:pPr>
        <w:ind w:left="510" w:hanging="150"/>
      </w:pPr>
      <w:rPr>
        <w:rFonts w:ascii="Century Gothic" w:eastAsia="Times New Roman" w:hAnsi="Century Gothic" w:cs="Century Gothic"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7F710F7"/>
    <w:multiLevelType w:val="hybridMultilevel"/>
    <w:tmpl w:val="1966AFBC"/>
    <w:lvl w:ilvl="0" w:tplc="40B82EA0">
      <w:start w:val="1"/>
      <w:numFmt w:val="bullet"/>
      <w:lvlText w:val="-"/>
      <w:lvlJc w:val="left"/>
      <w:pPr>
        <w:ind w:left="510" w:hanging="15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AC17B0"/>
    <w:multiLevelType w:val="hybridMultilevel"/>
    <w:tmpl w:val="D05AC3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F373990"/>
    <w:multiLevelType w:val="hybridMultilevel"/>
    <w:tmpl w:val="FAAEA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140AD5"/>
    <w:multiLevelType w:val="multilevel"/>
    <w:tmpl w:val="8F7053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4BD1E70"/>
    <w:multiLevelType w:val="hybridMultilevel"/>
    <w:tmpl w:val="7BECA8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0F1669"/>
    <w:multiLevelType w:val="hybridMultilevel"/>
    <w:tmpl w:val="D6A4CD62"/>
    <w:lvl w:ilvl="0" w:tplc="BF28E368">
      <w:start w:val="1"/>
      <w:numFmt w:val="bullet"/>
      <w:lvlText w:val=""/>
      <w:lvlJc w:val="left"/>
      <w:pPr>
        <w:tabs>
          <w:tab w:val="num" w:pos="720"/>
        </w:tabs>
        <w:ind w:left="720" w:hanging="360"/>
      </w:pPr>
      <w:rPr>
        <w:rFonts w:ascii="Symbol" w:hAnsi="Symbol" w:hint="default"/>
        <w:sz w:val="20"/>
      </w:rPr>
    </w:lvl>
    <w:lvl w:ilvl="1" w:tplc="CAAA9878">
      <w:start w:val="1"/>
      <w:numFmt w:val="bullet"/>
      <w:lvlText w:val="o"/>
      <w:lvlJc w:val="left"/>
      <w:pPr>
        <w:tabs>
          <w:tab w:val="num" w:pos="1440"/>
        </w:tabs>
        <w:ind w:left="1440" w:hanging="360"/>
      </w:pPr>
      <w:rPr>
        <w:rFonts w:ascii="Courier New" w:hAnsi="Courier New" w:hint="default"/>
        <w:sz w:val="20"/>
      </w:rPr>
    </w:lvl>
    <w:lvl w:ilvl="2" w:tplc="DF8EE558">
      <w:start w:val="1"/>
      <w:numFmt w:val="bullet"/>
      <w:lvlText w:val=""/>
      <w:lvlJc w:val="left"/>
      <w:pPr>
        <w:tabs>
          <w:tab w:val="num" w:pos="2160"/>
        </w:tabs>
        <w:ind w:left="2160" w:hanging="360"/>
      </w:pPr>
      <w:rPr>
        <w:rFonts w:ascii="Wingdings" w:hAnsi="Wingdings" w:hint="default"/>
        <w:sz w:val="20"/>
      </w:rPr>
    </w:lvl>
    <w:lvl w:ilvl="3" w:tplc="259E88E0">
      <w:start w:val="1"/>
      <w:numFmt w:val="bullet"/>
      <w:lvlText w:val=""/>
      <w:lvlJc w:val="left"/>
      <w:pPr>
        <w:tabs>
          <w:tab w:val="num" w:pos="2880"/>
        </w:tabs>
        <w:ind w:left="2880" w:hanging="360"/>
      </w:pPr>
      <w:rPr>
        <w:rFonts w:ascii="Wingdings" w:hAnsi="Wingdings" w:hint="default"/>
        <w:sz w:val="20"/>
      </w:rPr>
    </w:lvl>
    <w:lvl w:ilvl="4" w:tplc="9CBEAE24">
      <w:start w:val="1"/>
      <w:numFmt w:val="bullet"/>
      <w:lvlText w:val=""/>
      <w:lvlJc w:val="left"/>
      <w:pPr>
        <w:tabs>
          <w:tab w:val="num" w:pos="3600"/>
        </w:tabs>
        <w:ind w:left="3600" w:hanging="360"/>
      </w:pPr>
      <w:rPr>
        <w:rFonts w:ascii="Wingdings" w:hAnsi="Wingdings" w:hint="default"/>
        <w:sz w:val="20"/>
      </w:rPr>
    </w:lvl>
    <w:lvl w:ilvl="5" w:tplc="4BE89394">
      <w:start w:val="1"/>
      <w:numFmt w:val="bullet"/>
      <w:lvlText w:val=""/>
      <w:lvlJc w:val="left"/>
      <w:pPr>
        <w:tabs>
          <w:tab w:val="num" w:pos="4320"/>
        </w:tabs>
        <w:ind w:left="4320" w:hanging="360"/>
      </w:pPr>
      <w:rPr>
        <w:rFonts w:ascii="Wingdings" w:hAnsi="Wingdings" w:hint="default"/>
        <w:sz w:val="20"/>
      </w:rPr>
    </w:lvl>
    <w:lvl w:ilvl="6" w:tplc="2E7A4812">
      <w:start w:val="1"/>
      <w:numFmt w:val="bullet"/>
      <w:lvlText w:val=""/>
      <w:lvlJc w:val="left"/>
      <w:pPr>
        <w:tabs>
          <w:tab w:val="num" w:pos="5040"/>
        </w:tabs>
        <w:ind w:left="5040" w:hanging="360"/>
      </w:pPr>
      <w:rPr>
        <w:rFonts w:ascii="Wingdings" w:hAnsi="Wingdings" w:hint="default"/>
        <w:sz w:val="20"/>
      </w:rPr>
    </w:lvl>
    <w:lvl w:ilvl="7" w:tplc="5246A482">
      <w:start w:val="1"/>
      <w:numFmt w:val="bullet"/>
      <w:lvlText w:val=""/>
      <w:lvlJc w:val="left"/>
      <w:pPr>
        <w:tabs>
          <w:tab w:val="num" w:pos="5760"/>
        </w:tabs>
        <w:ind w:left="5760" w:hanging="360"/>
      </w:pPr>
      <w:rPr>
        <w:rFonts w:ascii="Wingdings" w:hAnsi="Wingdings" w:hint="default"/>
        <w:sz w:val="20"/>
      </w:rPr>
    </w:lvl>
    <w:lvl w:ilvl="8" w:tplc="BA4444E0">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105C03"/>
    <w:multiLevelType w:val="hybridMultilevel"/>
    <w:tmpl w:val="6084FF66"/>
    <w:lvl w:ilvl="0" w:tplc="7B0AC188">
      <w:start w:val="6"/>
      <w:numFmt w:val="bullet"/>
      <w:lvlText w:val="-"/>
      <w:lvlJc w:val="left"/>
      <w:pPr>
        <w:ind w:left="720" w:hanging="360"/>
      </w:pPr>
      <w:rPr>
        <w:rFonts w:ascii="Century Gothic" w:eastAsia="Times New Roman" w:hAnsi="Century Gothic" w:cs="Century 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2574F6"/>
    <w:multiLevelType w:val="hybridMultilevel"/>
    <w:tmpl w:val="80DCF74A"/>
    <w:lvl w:ilvl="0" w:tplc="85C091DC">
      <w:start w:val="1"/>
      <w:numFmt w:val="bullet"/>
      <w:lvlText w:val=""/>
      <w:lvlJc w:val="left"/>
      <w:pPr>
        <w:tabs>
          <w:tab w:val="num" w:pos="720"/>
        </w:tabs>
        <w:ind w:left="720" w:hanging="360"/>
      </w:pPr>
      <w:rPr>
        <w:rFonts w:ascii="Symbol" w:hAnsi="Symbol" w:hint="default"/>
        <w:sz w:val="20"/>
      </w:rPr>
    </w:lvl>
    <w:lvl w:ilvl="1" w:tplc="3070B990">
      <w:start w:val="1"/>
      <w:numFmt w:val="bullet"/>
      <w:lvlText w:val="o"/>
      <w:lvlJc w:val="left"/>
      <w:pPr>
        <w:tabs>
          <w:tab w:val="num" w:pos="1440"/>
        </w:tabs>
        <w:ind w:left="1440" w:hanging="360"/>
      </w:pPr>
      <w:rPr>
        <w:rFonts w:ascii="Courier New" w:hAnsi="Courier New" w:hint="default"/>
        <w:sz w:val="20"/>
      </w:rPr>
    </w:lvl>
    <w:lvl w:ilvl="2" w:tplc="5F3AA05A">
      <w:start w:val="1"/>
      <w:numFmt w:val="bullet"/>
      <w:lvlText w:val=""/>
      <w:lvlJc w:val="left"/>
      <w:pPr>
        <w:tabs>
          <w:tab w:val="num" w:pos="2160"/>
        </w:tabs>
        <w:ind w:left="2160" w:hanging="360"/>
      </w:pPr>
      <w:rPr>
        <w:rFonts w:ascii="Wingdings" w:hAnsi="Wingdings" w:hint="default"/>
        <w:sz w:val="20"/>
      </w:rPr>
    </w:lvl>
    <w:lvl w:ilvl="3" w:tplc="2BFA652C">
      <w:start w:val="1"/>
      <w:numFmt w:val="bullet"/>
      <w:lvlText w:val=""/>
      <w:lvlJc w:val="left"/>
      <w:pPr>
        <w:tabs>
          <w:tab w:val="num" w:pos="2880"/>
        </w:tabs>
        <w:ind w:left="2880" w:hanging="360"/>
      </w:pPr>
      <w:rPr>
        <w:rFonts w:ascii="Wingdings" w:hAnsi="Wingdings" w:hint="default"/>
        <w:sz w:val="20"/>
      </w:rPr>
    </w:lvl>
    <w:lvl w:ilvl="4" w:tplc="C6AE7766">
      <w:start w:val="1"/>
      <w:numFmt w:val="bullet"/>
      <w:lvlText w:val=""/>
      <w:lvlJc w:val="left"/>
      <w:pPr>
        <w:tabs>
          <w:tab w:val="num" w:pos="3600"/>
        </w:tabs>
        <w:ind w:left="3600" w:hanging="360"/>
      </w:pPr>
      <w:rPr>
        <w:rFonts w:ascii="Wingdings" w:hAnsi="Wingdings" w:hint="default"/>
        <w:sz w:val="20"/>
      </w:rPr>
    </w:lvl>
    <w:lvl w:ilvl="5" w:tplc="08CCD6E2">
      <w:start w:val="1"/>
      <w:numFmt w:val="bullet"/>
      <w:lvlText w:val=""/>
      <w:lvlJc w:val="left"/>
      <w:pPr>
        <w:tabs>
          <w:tab w:val="num" w:pos="4320"/>
        </w:tabs>
        <w:ind w:left="4320" w:hanging="360"/>
      </w:pPr>
      <w:rPr>
        <w:rFonts w:ascii="Wingdings" w:hAnsi="Wingdings" w:hint="default"/>
        <w:sz w:val="20"/>
      </w:rPr>
    </w:lvl>
    <w:lvl w:ilvl="6" w:tplc="45321998">
      <w:start w:val="1"/>
      <w:numFmt w:val="bullet"/>
      <w:lvlText w:val=""/>
      <w:lvlJc w:val="left"/>
      <w:pPr>
        <w:tabs>
          <w:tab w:val="num" w:pos="5040"/>
        </w:tabs>
        <w:ind w:left="5040" w:hanging="360"/>
      </w:pPr>
      <w:rPr>
        <w:rFonts w:ascii="Wingdings" w:hAnsi="Wingdings" w:hint="default"/>
        <w:sz w:val="20"/>
      </w:rPr>
    </w:lvl>
    <w:lvl w:ilvl="7" w:tplc="1F0A19F8">
      <w:start w:val="1"/>
      <w:numFmt w:val="bullet"/>
      <w:lvlText w:val=""/>
      <w:lvlJc w:val="left"/>
      <w:pPr>
        <w:tabs>
          <w:tab w:val="num" w:pos="5760"/>
        </w:tabs>
        <w:ind w:left="5760" w:hanging="360"/>
      </w:pPr>
      <w:rPr>
        <w:rFonts w:ascii="Wingdings" w:hAnsi="Wingdings" w:hint="default"/>
        <w:sz w:val="20"/>
      </w:rPr>
    </w:lvl>
    <w:lvl w:ilvl="8" w:tplc="C742E252">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53373"/>
    <w:multiLevelType w:val="hybridMultilevel"/>
    <w:tmpl w:val="05B43CB4"/>
    <w:lvl w:ilvl="0" w:tplc="7B0AC188">
      <w:start w:val="6"/>
      <w:numFmt w:val="bullet"/>
      <w:lvlText w:val="-"/>
      <w:lvlJc w:val="left"/>
      <w:pPr>
        <w:ind w:left="360" w:hanging="360"/>
      </w:pPr>
      <w:rPr>
        <w:rFonts w:ascii="Century Gothic" w:eastAsia="Times New Roman" w:hAnsi="Century Gothic" w:cs="Century Gothic"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96A76A8"/>
    <w:multiLevelType w:val="multilevel"/>
    <w:tmpl w:val="E2206C6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29D63A2C"/>
    <w:multiLevelType w:val="multilevel"/>
    <w:tmpl w:val="A190A78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9922FF"/>
    <w:multiLevelType w:val="hybridMultilevel"/>
    <w:tmpl w:val="A624563E"/>
    <w:lvl w:ilvl="0" w:tplc="8EEC8384">
      <w:numFmt w:val="bullet"/>
      <w:lvlText w:val="-"/>
      <w:lvlJc w:val="left"/>
      <w:pPr>
        <w:tabs>
          <w:tab w:val="num" w:pos="1800"/>
        </w:tabs>
        <w:ind w:left="1800" w:hanging="360"/>
      </w:pPr>
      <w:rPr>
        <w:rFonts w:ascii="Times New Roman" w:eastAsia="Times New Roman" w:hAnsi="Times New Roman"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hint="default"/>
      </w:rPr>
    </w:lvl>
    <w:lvl w:ilvl="5" w:tplc="040C0005">
      <w:start w:val="1"/>
      <w:numFmt w:val="bullet"/>
      <w:lvlText w:val=""/>
      <w:lvlJc w:val="left"/>
      <w:pPr>
        <w:tabs>
          <w:tab w:val="num" w:pos="5040"/>
        </w:tabs>
        <w:ind w:left="5040" w:hanging="360"/>
      </w:pPr>
      <w:rPr>
        <w:rFonts w:ascii="Wingdings" w:hAnsi="Wingdings" w:hint="default"/>
      </w:rPr>
    </w:lvl>
    <w:lvl w:ilvl="6" w:tplc="040C0001">
      <w:start w:val="1"/>
      <w:numFmt w:val="bullet"/>
      <w:lvlText w:val=""/>
      <w:lvlJc w:val="left"/>
      <w:pPr>
        <w:tabs>
          <w:tab w:val="num" w:pos="5760"/>
        </w:tabs>
        <w:ind w:left="5760" w:hanging="360"/>
      </w:pPr>
      <w:rPr>
        <w:rFonts w:ascii="Symbol" w:hAnsi="Symbol" w:hint="default"/>
      </w:rPr>
    </w:lvl>
    <w:lvl w:ilvl="7" w:tplc="040C0003">
      <w:start w:val="1"/>
      <w:numFmt w:val="bullet"/>
      <w:lvlText w:val="o"/>
      <w:lvlJc w:val="left"/>
      <w:pPr>
        <w:tabs>
          <w:tab w:val="num" w:pos="6480"/>
        </w:tabs>
        <w:ind w:left="6480" w:hanging="360"/>
      </w:pPr>
      <w:rPr>
        <w:rFonts w:ascii="Courier New" w:hAnsi="Courier New" w:hint="default"/>
      </w:rPr>
    </w:lvl>
    <w:lvl w:ilvl="8" w:tplc="040C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CB4D77"/>
    <w:multiLevelType w:val="hybridMultilevel"/>
    <w:tmpl w:val="948A16D8"/>
    <w:lvl w:ilvl="0" w:tplc="A266963A">
      <w:start w:val="1"/>
      <w:numFmt w:val="bullet"/>
      <w:lvlText w:val="-"/>
      <w:lvlJc w:val="left"/>
      <w:pPr>
        <w:ind w:left="510" w:hanging="15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3AF75452"/>
    <w:multiLevelType w:val="hybridMultilevel"/>
    <w:tmpl w:val="38185CCC"/>
    <w:lvl w:ilvl="0" w:tplc="56CEADB0">
      <w:start w:val="1"/>
      <w:numFmt w:val="bullet"/>
      <w:lvlText w:val=""/>
      <w:lvlJc w:val="left"/>
      <w:pPr>
        <w:tabs>
          <w:tab w:val="num" w:pos="720"/>
        </w:tabs>
        <w:ind w:left="720" w:hanging="360"/>
      </w:pPr>
      <w:rPr>
        <w:rFonts w:ascii="Symbol" w:hAnsi="Symbol" w:hint="default"/>
        <w:sz w:val="20"/>
      </w:rPr>
    </w:lvl>
    <w:lvl w:ilvl="1" w:tplc="A7BC679A">
      <w:start w:val="1"/>
      <w:numFmt w:val="bullet"/>
      <w:lvlText w:val="o"/>
      <w:lvlJc w:val="left"/>
      <w:pPr>
        <w:tabs>
          <w:tab w:val="num" w:pos="1440"/>
        </w:tabs>
        <w:ind w:left="1440" w:hanging="360"/>
      </w:pPr>
      <w:rPr>
        <w:rFonts w:ascii="Courier New" w:hAnsi="Courier New" w:hint="default"/>
        <w:sz w:val="20"/>
      </w:rPr>
    </w:lvl>
    <w:lvl w:ilvl="2" w:tplc="E7B8443E">
      <w:start w:val="1"/>
      <w:numFmt w:val="bullet"/>
      <w:lvlText w:val=""/>
      <w:lvlJc w:val="left"/>
      <w:pPr>
        <w:tabs>
          <w:tab w:val="num" w:pos="2160"/>
        </w:tabs>
        <w:ind w:left="2160" w:hanging="360"/>
      </w:pPr>
      <w:rPr>
        <w:rFonts w:ascii="Wingdings" w:hAnsi="Wingdings" w:hint="default"/>
        <w:sz w:val="20"/>
      </w:rPr>
    </w:lvl>
    <w:lvl w:ilvl="3" w:tplc="7C707370">
      <w:start w:val="1"/>
      <w:numFmt w:val="bullet"/>
      <w:lvlText w:val=""/>
      <w:lvlJc w:val="left"/>
      <w:pPr>
        <w:tabs>
          <w:tab w:val="num" w:pos="2880"/>
        </w:tabs>
        <w:ind w:left="2880" w:hanging="360"/>
      </w:pPr>
      <w:rPr>
        <w:rFonts w:ascii="Wingdings" w:hAnsi="Wingdings" w:hint="default"/>
        <w:sz w:val="20"/>
      </w:rPr>
    </w:lvl>
    <w:lvl w:ilvl="4" w:tplc="0B94AC8E">
      <w:start w:val="1"/>
      <w:numFmt w:val="bullet"/>
      <w:lvlText w:val=""/>
      <w:lvlJc w:val="left"/>
      <w:pPr>
        <w:tabs>
          <w:tab w:val="num" w:pos="3600"/>
        </w:tabs>
        <w:ind w:left="3600" w:hanging="360"/>
      </w:pPr>
      <w:rPr>
        <w:rFonts w:ascii="Wingdings" w:hAnsi="Wingdings" w:hint="default"/>
        <w:sz w:val="20"/>
      </w:rPr>
    </w:lvl>
    <w:lvl w:ilvl="5" w:tplc="643E2192">
      <w:start w:val="1"/>
      <w:numFmt w:val="bullet"/>
      <w:lvlText w:val=""/>
      <w:lvlJc w:val="left"/>
      <w:pPr>
        <w:tabs>
          <w:tab w:val="num" w:pos="4320"/>
        </w:tabs>
        <w:ind w:left="4320" w:hanging="360"/>
      </w:pPr>
      <w:rPr>
        <w:rFonts w:ascii="Wingdings" w:hAnsi="Wingdings" w:hint="default"/>
        <w:sz w:val="20"/>
      </w:rPr>
    </w:lvl>
    <w:lvl w:ilvl="6" w:tplc="3CF01F0C">
      <w:start w:val="1"/>
      <w:numFmt w:val="bullet"/>
      <w:lvlText w:val=""/>
      <w:lvlJc w:val="left"/>
      <w:pPr>
        <w:tabs>
          <w:tab w:val="num" w:pos="5040"/>
        </w:tabs>
        <w:ind w:left="5040" w:hanging="360"/>
      </w:pPr>
      <w:rPr>
        <w:rFonts w:ascii="Wingdings" w:hAnsi="Wingdings" w:hint="default"/>
        <w:sz w:val="20"/>
      </w:rPr>
    </w:lvl>
    <w:lvl w:ilvl="7" w:tplc="87E27FBA">
      <w:start w:val="1"/>
      <w:numFmt w:val="bullet"/>
      <w:lvlText w:val=""/>
      <w:lvlJc w:val="left"/>
      <w:pPr>
        <w:tabs>
          <w:tab w:val="num" w:pos="5760"/>
        </w:tabs>
        <w:ind w:left="5760" w:hanging="360"/>
      </w:pPr>
      <w:rPr>
        <w:rFonts w:ascii="Wingdings" w:hAnsi="Wingdings" w:hint="default"/>
        <w:sz w:val="20"/>
      </w:rPr>
    </w:lvl>
    <w:lvl w:ilvl="8" w:tplc="87A2C482">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4F5C76"/>
    <w:multiLevelType w:val="multilevel"/>
    <w:tmpl w:val="EFF04B1C"/>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4" w15:restartNumberingAfterBreak="0">
    <w:nsid w:val="3E0160BB"/>
    <w:multiLevelType w:val="hybridMultilevel"/>
    <w:tmpl w:val="3FA62D2A"/>
    <w:lvl w:ilvl="0" w:tplc="FE10525A">
      <w:start w:val="1"/>
      <w:numFmt w:val="bullet"/>
      <w:lvlText w:val=""/>
      <w:lvlJc w:val="left"/>
      <w:pPr>
        <w:tabs>
          <w:tab w:val="num" w:pos="720"/>
        </w:tabs>
        <w:ind w:left="720" w:hanging="360"/>
      </w:pPr>
      <w:rPr>
        <w:rFonts w:ascii="Symbol" w:hAnsi="Symbol" w:hint="default"/>
        <w:sz w:val="20"/>
      </w:rPr>
    </w:lvl>
    <w:lvl w:ilvl="1" w:tplc="B902F9BE">
      <w:start w:val="1"/>
      <w:numFmt w:val="bullet"/>
      <w:lvlText w:val="o"/>
      <w:lvlJc w:val="left"/>
      <w:pPr>
        <w:tabs>
          <w:tab w:val="num" w:pos="1440"/>
        </w:tabs>
        <w:ind w:left="1440" w:hanging="360"/>
      </w:pPr>
      <w:rPr>
        <w:rFonts w:ascii="Courier New" w:hAnsi="Courier New" w:hint="default"/>
        <w:sz w:val="20"/>
      </w:rPr>
    </w:lvl>
    <w:lvl w:ilvl="2" w:tplc="B4AA4E76">
      <w:start w:val="1"/>
      <w:numFmt w:val="bullet"/>
      <w:lvlText w:val=""/>
      <w:lvlJc w:val="left"/>
      <w:pPr>
        <w:tabs>
          <w:tab w:val="num" w:pos="2160"/>
        </w:tabs>
        <w:ind w:left="2160" w:hanging="360"/>
      </w:pPr>
      <w:rPr>
        <w:rFonts w:ascii="Wingdings" w:hAnsi="Wingdings" w:hint="default"/>
        <w:sz w:val="20"/>
      </w:rPr>
    </w:lvl>
    <w:lvl w:ilvl="3" w:tplc="5A140B96">
      <w:start w:val="1"/>
      <w:numFmt w:val="bullet"/>
      <w:lvlText w:val=""/>
      <w:lvlJc w:val="left"/>
      <w:pPr>
        <w:tabs>
          <w:tab w:val="num" w:pos="2880"/>
        </w:tabs>
        <w:ind w:left="2880" w:hanging="360"/>
      </w:pPr>
      <w:rPr>
        <w:rFonts w:ascii="Wingdings" w:hAnsi="Wingdings" w:hint="default"/>
        <w:sz w:val="20"/>
      </w:rPr>
    </w:lvl>
    <w:lvl w:ilvl="4" w:tplc="E9DE998A">
      <w:start w:val="1"/>
      <w:numFmt w:val="bullet"/>
      <w:lvlText w:val=""/>
      <w:lvlJc w:val="left"/>
      <w:pPr>
        <w:tabs>
          <w:tab w:val="num" w:pos="3600"/>
        </w:tabs>
        <w:ind w:left="3600" w:hanging="360"/>
      </w:pPr>
      <w:rPr>
        <w:rFonts w:ascii="Wingdings" w:hAnsi="Wingdings" w:hint="default"/>
        <w:sz w:val="20"/>
      </w:rPr>
    </w:lvl>
    <w:lvl w:ilvl="5" w:tplc="DCE27972">
      <w:start w:val="1"/>
      <w:numFmt w:val="bullet"/>
      <w:lvlText w:val=""/>
      <w:lvlJc w:val="left"/>
      <w:pPr>
        <w:tabs>
          <w:tab w:val="num" w:pos="4320"/>
        </w:tabs>
        <w:ind w:left="4320" w:hanging="360"/>
      </w:pPr>
      <w:rPr>
        <w:rFonts w:ascii="Wingdings" w:hAnsi="Wingdings" w:hint="default"/>
        <w:sz w:val="20"/>
      </w:rPr>
    </w:lvl>
    <w:lvl w:ilvl="6" w:tplc="923A3864">
      <w:start w:val="1"/>
      <w:numFmt w:val="bullet"/>
      <w:lvlText w:val=""/>
      <w:lvlJc w:val="left"/>
      <w:pPr>
        <w:tabs>
          <w:tab w:val="num" w:pos="5040"/>
        </w:tabs>
        <w:ind w:left="5040" w:hanging="360"/>
      </w:pPr>
      <w:rPr>
        <w:rFonts w:ascii="Wingdings" w:hAnsi="Wingdings" w:hint="default"/>
        <w:sz w:val="20"/>
      </w:rPr>
    </w:lvl>
    <w:lvl w:ilvl="7" w:tplc="C9C41818">
      <w:start w:val="1"/>
      <w:numFmt w:val="bullet"/>
      <w:lvlText w:val=""/>
      <w:lvlJc w:val="left"/>
      <w:pPr>
        <w:tabs>
          <w:tab w:val="num" w:pos="5760"/>
        </w:tabs>
        <w:ind w:left="5760" w:hanging="360"/>
      </w:pPr>
      <w:rPr>
        <w:rFonts w:ascii="Wingdings" w:hAnsi="Wingdings" w:hint="default"/>
        <w:sz w:val="20"/>
      </w:rPr>
    </w:lvl>
    <w:lvl w:ilvl="8" w:tplc="CB063790">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A6008"/>
    <w:multiLevelType w:val="hybridMultilevel"/>
    <w:tmpl w:val="B0D2E856"/>
    <w:lvl w:ilvl="0" w:tplc="AAC623C8">
      <w:start w:val="1"/>
      <w:numFmt w:val="bullet"/>
      <w:lvlText w:val=""/>
      <w:lvlJc w:val="left"/>
      <w:pPr>
        <w:tabs>
          <w:tab w:val="num" w:pos="720"/>
        </w:tabs>
        <w:ind w:left="720" w:hanging="360"/>
      </w:pPr>
      <w:rPr>
        <w:rFonts w:ascii="Symbol" w:hAnsi="Symbol" w:hint="default"/>
        <w:sz w:val="20"/>
      </w:rPr>
    </w:lvl>
    <w:lvl w:ilvl="1" w:tplc="3140BC0A">
      <w:start w:val="1"/>
      <w:numFmt w:val="bullet"/>
      <w:lvlText w:val="o"/>
      <w:lvlJc w:val="left"/>
      <w:pPr>
        <w:tabs>
          <w:tab w:val="num" w:pos="1440"/>
        </w:tabs>
        <w:ind w:left="1440" w:hanging="360"/>
      </w:pPr>
      <w:rPr>
        <w:rFonts w:ascii="Courier New" w:hAnsi="Courier New" w:hint="default"/>
        <w:sz w:val="20"/>
      </w:rPr>
    </w:lvl>
    <w:lvl w:ilvl="2" w:tplc="5CD00CBC">
      <w:start w:val="1"/>
      <w:numFmt w:val="bullet"/>
      <w:lvlText w:val=""/>
      <w:lvlJc w:val="left"/>
      <w:pPr>
        <w:tabs>
          <w:tab w:val="num" w:pos="2160"/>
        </w:tabs>
        <w:ind w:left="2160" w:hanging="360"/>
      </w:pPr>
      <w:rPr>
        <w:rFonts w:ascii="Wingdings" w:hAnsi="Wingdings" w:hint="default"/>
        <w:sz w:val="20"/>
      </w:rPr>
    </w:lvl>
    <w:lvl w:ilvl="3" w:tplc="04A46998">
      <w:start w:val="1"/>
      <w:numFmt w:val="bullet"/>
      <w:lvlText w:val=""/>
      <w:lvlJc w:val="left"/>
      <w:pPr>
        <w:tabs>
          <w:tab w:val="num" w:pos="2880"/>
        </w:tabs>
        <w:ind w:left="2880" w:hanging="360"/>
      </w:pPr>
      <w:rPr>
        <w:rFonts w:ascii="Wingdings" w:hAnsi="Wingdings" w:hint="default"/>
        <w:sz w:val="20"/>
      </w:rPr>
    </w:lvl>
    <w:lvl w:ilvl="4" w:tplc="880CA45C">
      <w:start w:val="1"/>
      <w:numFmt w:val="bullet"/>
      <w:lvlText w:val=""/>
      <w:lvlJc w:val="left"/>
      <w:pPr>
        <w:tabs>
          <w:tab w:val="num" w:pos="3600"/>
        </w:tabs>
        <w:ind w:left="3600" w:hanging="360"/>
      </w:pPr>
      <w:rPr>
        <w:rFonts w:ascii="Wingdings" w:hAnsi="Wingdings" w:hint="default"/>
        <w:sz w:val="20"/>
      </w:rPr>
    </w:lvl>
    <w:lvl w:ilvl="5" w:tplc="E7286CBE">
      <w:start w:val="1"/>
      <w:numFmt w:val="bullet"/>
      <w:lvlText w:val=""/>
      <w:lvlJc w:val="left"/>
      <w:pPr>
        <w:tabs>
          <w:tab w:val="num" w:pos="4320"/>
        </w:tabs>
        <w:ind w:left="4320" w:hanging="360"/>
      </w:pPr>
      <w:rPr>
        <w:rFonts w:ascii="Wingdings" w:hAnsi="Wingdings" w:hint="default"/>
        <w:sz w:val="20"/>
      </w:rPr>
    </w:lvl>
    <w:lvl w:ilvl="6" w:tplc="2C3445E0">
      <w:start w:val="1"/>
      <w:numFmt w:val="bullet"/>
      <w:lvlText w:val=""/>
      <w:lvlJc w:val="left"/>
      <w:pPr>
        <w:tabs>
          <w:tab w:val="num" w:pos="5040"/>
        </w:tabs>
        <w:ind w:left="5040" w:hanging="360"/>
      </w:pPr>
      <w:rPr>
        <w:rFonts w:ascii="Wingdings" w:hAnsi="Wingdings" w:hint="default"/>
        <w:sz w:val="20"/>
      </w:rPr>
    </w:lvl>
    <w:lvl w:ilvl="7" w:tplc="2000EE88">
      <w:start w:val="1"/>
      <w:numFmt w:val="bullet"/>
      <w:lvlText w:val=""/>
      <w:lvlJc w:val="left"/>
      <w:pPr>
        <w:tabs>
          <w:tab w:val="num" w:pos="5760"/>
        </w:tabs>
        <w:ind w:left="5760" w:hanging="360"/>
      </w:pPr>
      <w:rPr>
        <w:rFonts w:ascii="Wingdings" w:hAnsi="Wingdings" w:hint="default"/>
        <w:sz w:val="20"/>
      </w:rPr>
    </w:lvl>
    <w:lvl w:ilvl="8" w:tplc="9998EA7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165B0E"/>
    <w:multiLevelType w:val="hybridMultilevel"/>
    <w:tmpl w:val="5FB4F000"/>
    <w:lvl w:ilvl="0" w:tplc="C8609F58">
      <w:start w:val="6"/>
      <w:numFmt w:val="bullet"/>
      <w:lvlText w:val="-"/>
      <w:lvlJc w:val="left"/>
      <w:pPr>
        <w:ind w:left="150" w:hanging="150"/>
      </w:pPr>
      <w:rPr>
        <w:rFonts w:ascii="Century Gothic" w:eastAsia="Times New Roman" w:hAnsi="Century Gothic" w:cs="Century Gothic"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27" w15:restartNumberingAfterBreak="0">
    <w:nsid w:val="41CC76EA"/>
    <w:multiLevelType w:val="hybridMultilevel"/>
    <w:tmpl w:val="D3B437DA"/>
    <w:lvl w:ilvl="0" w:tplc="ACDCECB8">
      <w:start w:val="1"/>
      <w:numFmt w:val="bullet"/>
      <w:lvlText w:val="-"/>
      <w:lvlJc w:val="left"/>
      <w:pPr>
        <w:ind w:left="510" w:hanging="15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3AA1CF1"/>
    <w:multiLevelType w:val="hybridMultilevel"/>
    <w:tmpl w:val="EC5E984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09350E5"/>
    <w:multiLevelType w:val="multilevel"/>
    <w:tmpl w:val="8F7053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3616F4C"/>
    <w:multiLevelType w:val="hybridMultilevel"/>
    <w:tmpl w:val="26CCA40C"/>
    <w:lvl w:ilvl="0" w:tplc="3AE820C6">
      <w:start w:val="6"/>
      <w:numFmt w:val="bullet"/>
      <w:lvlText w:val="-"/>
      <w:lvlJc w:val="left"/>
      <w:pPr>
        <w:ind w:left="150" w:hanging="150"/>
      </w:pPr>
      <w:rPr>
        <w:rFonts w:ascii="Century Gothic" w:eastAsia="Times New Roman" w:hAnsi="Century Gothic" w:cs="Century Gothic"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31" w15:restartNumberingAfterBreak="0">
    <w:nsid w:val="5712041A"/>
    <w:multiLevelType w:val="hybridMultilevel"/>
    <w:tmpl w:val="FB7414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B7159F2"/>
    <w:multiLevelType w:val="hybridMultilevel"/>
    <w:tmpl w:val="BEF09D68"/>
    <w:lvl w:ilvl="0" w:tplc="09E26A8E">
      <w:start w:val="1"/>
      <w:numFmt w:val="bullet"/>
      <w:lvlText w:val=""/>
      <w:lvlJc w:val="left"/>
      <w:pPr>
        <w:tabs>
          <w:tab w:val="num" w:pos="720"/>
        </w:tabs>
        <w:ind w:left="720" w:hanging="360"/>
      </w:pPr>
      <w:rPr>
        <w:rFonts w:ascii="Symbol" w:hAnsi="Symbol" w:hint="default"/>
        <w:sz w:val="20"/>
      </w:rPr>
    </w:lvl>
    <w:lvl w:ilvl="1" w:tplc="35069514">
      <w:start w:val="1"/>
      <w:numFmt w:val="bullet"/>
      <w:lvlText w:val="o"/>
      <w:lvlJc w:val="left"/>
      <w:pPr>
        <w:tabs>
          <w:tab w:val="num" w:pos="1440"/>
        </w:tabs>
        <w:ind w:left="1440" w:hanging="360"/>
      </w:pPr>
      <w:rPr>
        <w:rFonts w:ascii="Courier New" w:hAnsi="Courier New" w:hint="default"/>
        <w:sz w:val="20"/>
      </w:rPr>
    </w:lvl>
    <w:lvl w:ilvl="2" w:tplc="BEE4E990">
      <w:start w:val="1"/>
      <w:numFmt w:val="bullet"/>
      <w:lvlText w:val=""/>
      <w:lvlJc w:val="left"/>
      <w:pPr>
        <w:tabs>
          <w:tab w:val="num" w:pos="2160"/>
        </w:tabs>
        <w:ind w:left="2160" w:hanging="360"/>
      </w:pPr>
      <w:rPr>
        <w:rFonts w:ascii="Wingdings" w:hAnsi="Wingdings" w:hint="default"/>
        <w:sz w:val="20"/>
      </w:rPr>
    </w:lvl>
    <w:lvl w:ilvl="3" w:tplc="F26CC616">
      <w:start w:val="1"/>
      <w:numFmt w:val="bullet"/>
      <w:lvlText w:val=""/>
      <w:lvlJc w:val="left"/>
      <w:pPr>
        <w:tabs>
          <w:tab w:val="num" w:pos="2880"/>
        </w:tabs>
        <w:ind w:left="2880" w:hanging="360"/>
      </w:pPr>
      <w:rPr>
        <w:rFonts w:ascii="Wingdings" w:hAnsi="Wingdings" w:hint="default"/>
        <w:sz w:val="20"/>
      </w:rPr>
    </w:lvl>
    <w:lvl w:ilvl="4" w:tplc="EAE88072">
      <w:start w:val="1"/>
      <w:numFmt w:val="bullet"/>
      <w:lvlText w:val=""/>
      <w:lvlJc w:val="left"/>
      <w:pPr>
        <w:tabs>
          <w:tab w:val="num" w:pos="3600"/>
        </w:tabs>
        <w:ind w:left="3600" w:hanging="360"/>
      </w:pPr>
      <w:rPr>
        <w:rFonts w:ascii="Wingdings" w:hAnsi="Wingdings" w:hint="default"/>
        <w:sz w:val="20"/>
      </w:rPr>
    </w:lvl>
    <w:lvl w:ilvl="5" w:tplc="3E409AE4">
      <w:start w:val="1"/>
      <w:numFmt w:val="bullet"/>
      <w:lvlText w:val=""/>
      <w:lvlJc w:val="left"/>
      <w:pPr>
        <w:tabs>
          <w:tab w:val="num" w:pos="4320"/>
        </w:tabs>
        <w:ind w:left="4320" w:hanging="360"/>
      </w:pPr>
      <w:rPr>
        <w:rFonts w:ascii="Wingdings" w:hAnsi="Wingdings" w:hint="default"/>
        <w:sz w:val="20"/>
      </w:rPr>
    </w:lvl>
    <w:lvl w:ilvl="6" w:tplc="A26CB336">
      <w:start w:val="1"/>
      <w:numFmt w:val="bullet"/>
      <w:lvlText w:val=""/>
      <w:lvlJc w:val="left"/>
      <w:pPr>
        <w:tabs>
          <w:tab w:val="num" w:pos="5040"/>
        </w:tabs>
        <w:ind w:left="5040" w:hanging="360"/>
      </w:pPr>
      <w:rPr>
        <w:rFonts w:ascii="Wingdings" w:hAnsi="Wingdings" w:hint="default"/>
        <w:sz w:val="20"/>
      </w:rPr>
    </w:lvl>
    <w:lvl w:ilvl="7" w:tplc="8E8CFE88">
      <w:start w:val="1"/>
      <w:numFmt w:val="bullet"/>
      <w:lvlText w:val=""/>
      <w:lvlJc w:val="left"/>
      <w:pPr>
        <w:tabs>
          <w:tab w:val="num" w:pos="5760"/>
        </w:tabs>
        <w:ind w:left="5760" w:hanging="360"/>
      </w:pPr>
      <w:rPr>
        <w:rFonts w:ascii="Wingdings" w:hAnsi="Wingdings" w:hint="default"/>
        <w:sz w:val="20"/>
      </w:rPr>
    </w:lvl>
    <w:lvl w:ilvl="8" w:tplc="2DB4CFC4">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8E05E8"/>
    <w:multiLevelType w:val="hybridMultilevel"/>
    <w:tmpl w:val="8C92246C"/>
    <w:lvl w:ilvl="0" w:tplc="E70C56F8">
      <w:start w:val="1"/>
      <w:numFmt w:val="bullet"/>
      <w:lvlText w:val="-"/>
      <w:lvlJc w:val="left"/>
      <w:pPr>
        <w:ind w:left="150" w:hanging="15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5D861BE1"/>
    <w:multiLevelType w:val="hybridMultilevel"/>
    <w:tmpl w:val="8EF4A2A8"/>
    <w:lvl w:ilvl="0" w:tplc="779C00FA">
      <w:start w:val="1"/>
      <w:numFmt w:val="bullet"/>
      <w:lvlText w:val=""/>
      <w:lvlJc w:val="left"/>
      <w:pPr>
        <w:tabs>
          <w:tab w:val="num" w:pos="720"/>
        </w:tabs>
        <w:ind w:left="720" w:hanging="360"/>
      </w:pPr>
      <w:rPr>
        <w:rFonts w:ascii="Symbol" w:hAnsi="Symbol" w:hint="default"/>
        <w:sz w:val="20"/>
      </w:rPr>
    </w:lvl>
    <w:lvl w:ilvl="1" w:tplc="C7D855FA">
      <w:start w:val="1"/>
      <w:numFmt w:val="bullet"/>
      <w:lvlText w:val="o"/>
      <w:lvlJc w:val="left"/>
      <w:pPr>
        <w:tabs>
          <w:tab w:val="num" w:pos="1440"/>
        </w:tabs>
        <w:ind w:left="1440" w:hanging="360"/>
      </w:pPr>
      <w:rPr>
        <w:rFonts w:ascii="Courier New" w:hAnsi="Courier New" w:hint="default"/>
        <w:sz w:val="20"/>
      </w:rPr>
    </w:lvl>
    <w:lvl w:ilvl="2" w:tplc="CADCD15C">
      <w:start w:val="1"/>
      <w:numFmt w:val="bullet"/>
      <w:lvlText w:val=""/>
      <w:lvlJc w:val="left"/>
      <w:pPr>
        <w:tabs>
          <w:tab w:val="num" w:pos="2160"/>
        </w:tabs>
        <w:ind w:left="2160" w:hanging="360"/>
      </w:pPr>
      <w:rPr>
        <w:rFonts w:ascii="Wingdings" w:hAnsi="Wingdings" w:hint="default"/>
        <w:sz w:val="20"/>
      </w:rPr>
    </w:lvl>
    <w:lvl w:ilvl="3" w:tplc="698816CA">
      <w:start w:val="1"/>
      <w:numFmt w:val="bullet"/>
      <w:lvlText w:val=""/>
      <w:lvlJc w:val="left"/>
      <w:pPr>
        <w:tabs>
          <w:tab w:val="num" w:pos="2880"/>
        </w:tabs>
        <w:ind w:left="2880" w:hanging="360"/>
      </w:pPr>
      <w:rPr>
        <w:rFonts w:ascii="Wingdings" w:hAnsi="Wingdings" w:hint="default"/>
        <w:sz w:val="20"/>
      </w:rPr>
    </w:lvl>
    <w:lvl w:ilvl="4" w:tplc="C0E46FEA">
      <w:start w:val="1"/>
      <w:numFmt w:val="bullet"/>
      <w:lvlText w:val=""/>
      <w:lvlJc w:val="left"/>
      <w:pPr>
        <w:tabs>
          <w:tab w:val="num" w:pos="3600"/>
        </w:tabs>
        <w:ind w:left="3600" w:hanging="360"/>
      </w:pPr>
      <w:rPr>
        <w:rFonts w:ascii="Wingdings" w:hAnsi="Wingdings" w:hint="default"/>
        <w:sz w:val="20"/>
      </w:rPr>
    </w:lvl>
    <w:lvl w:ilvl="5" w:tplc="E5F6B526">
      <w:start w:val="1"/>
      <w:numFmt w:val="bullet"/>
      <w:lvlText w:val=""/>
      <w:lvlJc w:val="left"/>
      <w:pPr>
        <w:tabs>
          <w:tab w:val="num" w:pos="4320"/>
        </w:tabs>
        <w:ind w:left="4320" w:hanging="360"/>
      </w:pPr>
      <w:rPr>
        <w:rFonts w:ascii="Wingdings" w:hAnsi="Wingdings" w:hint="default"/>
        <w:sz w:val="20"/>
      </w:rPr>
    </w:lvl>
    <w:lvl w:ilvl="6" w:tplc="ED240E2A">
      <w:start w:val="1"/>
      <w:numFmt w:val="bullet"/>
      <w:lvlText w:val=""/>
      <w:lvlJc w:val="left"/>
      <w:pPr>
        <w:tabs>
          <w:tab w:val="num" w:pos="5040"/>
        </w:tabs>
        <w:ind w:left="5040" w:hanging="360"/>
      </w:pPr>
      <w:rPr>
        <w:rFonts w:ascii="Wingdings" w:hAnsi="Wingdings" w:hint="default"/>
        <w:sz w:val="20"/>
      </w:rPr>
    </w:lvl>
    <w:lvl w:ilvl="7" w:tplc="D08C08EA">
      <w:start w:val="1"/>
      <w:numFmt w:val="bullet"/>
      <w:lvlText w:val=""/>
      <w:lvlJc w:val="left"/>
      <w:pPr>
        <w:tabs>
          <w:tab w:val="num" w:pos="5760"/>
        </w:tabs>
        <w:ind w:left="5760" w:hanging="360"/>
      </w:pPr>
      <w:rPr>
        <w:rFonts w:ascii="Wingdings" w:hAnsi="Wingdings" w:hint="default"/>
        <w:sz w:val="20"/>
      </w:rPr>
    </w:lvl>
    <w:lvl w:ilvl="8" w:tplc="3F1A484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C2D64"/>
    <w:multiLevelType w:val="hybridMultilevel"/>
    <w:tmpl w:val="A4028DC6"/>
    <w:lvl w:ilvl="0" w:tplc="1DBC3AC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5F337F77"/>
    <w:multiLevelType w:val="hybridMultilevel"/>
    <w:tmpl w:val="A74CC196"/>
    <w:lvl w:ilvl="0" w:tplc="3F04C5E6">
      <w:start w:val="1"/>
      <w:numFmt w:val="bullet"/>
      <w:lvlText w:val=""/>
      <w:lvlJc w:val="left"/>
      <w:pPr>
        <w:tabs>
          <w:tab w:val="num" w:pos="720"/>
        </w:tabs>
        <w:ind w:left="720" w:hanging="360"/>
      </w:pPr>
      <w:rPr>
        <w:rFonts w:ascii="Symbol" w:hAnsi="Symbol" w:hint="default"/>
        <w:sz w:val="20"/>
      </w:rPr>
    </w:lvl>
    <w:lvl w:ilvl="1" w:tplc="A296DB2C">
      <w:start w:val="1"/>
      <w:numFmt w:val="bullet"/>
      <w:lvlText w:val="o"/>
      <w:lvlJc w:val="left"/>
      <w:pPr>
        <w:tabs>
          <w:tab w:val="num" w:pos="1440"/>
        </w:tabs>
        <w:ind w:left="1440" w:hanging="360"/>
      </w:pPr>
      <w:rPr>
        <w:rFonts w:ascii="Courier New" w:hAnsi="Courier New" w:hint="default"/>
        <w:sz w:val="20"/>
      </w:rPr>
    </w:lvl>
    <w:lvl w:ilvl="2" w:tplc="CDC800E6">
      <w:start w:val="1"/>
      <w:numFmt w:val="bullet"/>
      <w:lvlText w:val=""/>
      <w:lvlJc w:val="left"/>
      <w:pPr>
        <w:tabs>
          <w:tab w:val="num" w:pos="2160"/>
        </w:tabs>
        <w:ind w:left="2160" w:hanging="360"/>
      </w:pPr>
      <w:rPr>
        <w:rFonts w:ascii="Wingdings" w:hAnsi="Wingdings" w:hint="default"/>
        <w:sz w:val="20"/>
      </w:rPr>
    </w:lvl>
    <w:lvl w:ilvl="3" w:tplc="E73EC882">
      <w:start w:val="1"/>
      <w:numFmt w:val="bullet"/>
      <w:lvlText w:val=""/>
      <w:lvlJc w:val="left"/>
      <w:pPr>
        <w:tabs>
          <w:tab w:val="num" w:pos="2880"/>
        </w:tabs>
        <w:ind w:left="2880" w:hanging="360"/>
      </w:pPr>
      <w:rPr>
        <w:rFonts w:ascii="Wingdings" w:hAnsi="Wingdings" w:hint="default"/>
        <w:sz w:val="20"/>
      </w:rPr>
    </w:lvl>
    <w:lvl w:ilvl="4" w:tplc="BFE2D68A">
      <w:start w:val="1"/>
      <w:numFmt w:val="bullet"/>
      <w:lvlText w:val=""/>
      <w:lvlJc w:val="left"/>
      <w:pPr>
        <w:tabs>
          <w:tab w:val="num" w:pos="3600"/>
        </w:tabs>
        <w:ind w:left="3600" w:hanging="360"/>
      </w:pPr>
      <w:rPr>
        <w:rFonts w:ascii="Wingdings" w:hAnsi="Wingdings" w:hint="default"/>
        <w:sz w:val="20"/>
      </w:rPr>
    </w:lvl>
    <w:lvl w:ilvl="5" w:tplc="2E7215AE">
      <w:start w:val="1"/>
      <w:numFmt w:val="bullet"/>
      <w:lvlText w:val=""/>
      <w:lvlJc w:val="left"/>
      <w:pPr>
        <w:tabs>
          <w:tab w:val="num" w:pos="4320"/>
        </w:tabs>
        <w:ind w:left="4320" w:hanging="360"/>
      </w:pPr>
      <w:rPr>
        <w:rFonts w:ascii="Wingdings" w:hAnsi="Wingdings" w:hint="default"/>
        <w:sz w:val="20"/>
      </w:rPr>
    </w:lvl>
    <w:lvl w:ilvl="6" w:tplc="34D8BD04">
      <w:start w:val="1"/>
      <w:numFmt w:val="bullet"/>
      <w:lvlText w:val=""/>
      <w:lvlJc w:val="left"/>
      <w:pPr>
        <w:tabs>
          <w:tab w:val="num" w:pos="5040"/>
        </w:tabs>
        <w:ind w:left="5040" w:hanging="360"/>
      </w:pPr>
      <w:rPr>
        <w:rFonts w:ascii="Wingdings" w:hAnsi="Wingdings" w:hint="default"/>
        <w:sz w:val="20"/>
      </w:rPr>
    </w:lvl>
    <w:lvl w:ilvl="7" w:tplc="E800D726">
      <w:start w:val="1"/>
      <w:numFmt w:val="bullet"/>
      <w:lvlText w:val=""/>
      <w:lvlJc w:val="left"/>
      <w:pPr>
        <w:tabs>
          <w:tab w:val="num" w:pos="5760"/>
        </w:tabs>
        <w:ind w:left="5760" w:hanging="360"/>
      </w:pPr>
      <w:rPr>
        <w:rFonts w:ascii="Wingdings" w:hAnsi="Wingdings" w:hint="default"/>
        <w:sz w:val="20"/>
      </w:rPr>
    </w:lvl>
    <w:lvl w:ilvl="8" w:tplc="6F30E366">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C0258"/>
    <w:multiLevelType w:val="hybridMultilevel"/>
    <w:tmpl w:val="243ECDD0"/>
    <w:lvl w:ilvl="0" w:tplc="547EC62C">
      <w:start w:val="1"/>
      <w:numFmt w:val="bullet"/>
      <w:lvlText w:val=""/>
      <w:lvlJc w:val="left"/>
      <w:pPr>
        <w:tabs>
          <w:tab w:val="num" w:pos="720"/>
        </w:tabs>
        <w:ind w:left="720" w:hanging="360"/>
      </w:pPr>
      <w:rPr>
        <w:rFonts w:ascii="Symbol" w:hAnsi="Symbol" w:hint="default"/>
        <w:sz w:val="20"/>
      </w:rPr>
    </w:lvl>
    <w:lvl w:ilvl="1" w:tplc="11A68866">
      <w:start w:val="1"/>
      <w:numFmt w:val="bullet"/>
      <w:lvlText w:val="o"/>
      <w:lvlJc w:val="left"/>
      <w:pPr>
        <w:tabs>
          <w:tab w:val="num" w:pos="1440"/>
        </w:tabs>
        <w:ind w:left="1440" w:hanging="360"/>
      </w:pPr>
      <w:rPr>
        <w:rFonts w:ascii="Courier New" w:hAnsi="Courier New" w:hint="default"/>
        <w:sz w:val="20"/>
      </w:rPr>
    </w:lvl>
    <w:lvl w:ilvl="2" w:tplc="4D94869C">
      <w:start w:val="1"/>
      <w:numFmt w:val="bullet"/>
      <w:lvlText w:val=""/>
      <w:lvlJc w:val="left"/>
      <w:pPr>
        <w:tabs>
          <w:tab w:val="num" w:pos="2160"/>
        </w:tabs>
        <w:ind w:left="2160" w:hanging="360"/>
      </w:pPr>
      <w:rPr>
        <w:rFonts w:ascii="Wingdings" w:hAnsi="Wingdings" w:hint="default"/>
        <w:sz w:val="20"/>
      </w:rPr>
    </w:lvl>
    <w:lvl w:ilvl="3" w:tplc="9180695A">
      <w:start w:val="1"/>
      <w:numFmt w:val="bullet"/>
      <w:lvlText w:val=""/>
      <w:lvlJc w:val="left"/>
      <w:pPr>
        <w:tabs>
          <w:tab w:val="num" w:pos="2880"/>
        </w:tabs>
        <w:ind w:left="2880" w:hanging="360"/>
      </w:pPr>
      <w:rPr>
        <w:rFonts w:ascii="Wingdings" w:hAnsi="Wingdings" w:hint="default"/>
        <w:sz w:val="20"/>
      </w:rPr>
    </w:lvl>
    <w:lvl w:ilvl="4" w:tplc="FF365808">
      <w:start w:val="1"/>
      <w:numFmt w:val="bullet"/>
      <w:lvlText w:val=""/>
      <w:lvlJc w:val="left"/>
      <w:pPr>
        <w:tabs>
          <w:tab w:val="num" w:pos="3600"/>
        </w:tabs>
        <w:ind w:left="3600" w:hanging="360"/>
      </w:pPr>
      <w:rPr>
        <w:rFonts w:ascii="Wingdings" w:hAnsi="Wingdings" w:hint="default"/>
        <w:sz w:val="20"/>
      </w:rPr>
    </w:lvl>
    <w:lvl w:ilvl="5" w:tplc="C23ADCFC">
      <w:start w:val="1"/>
      <w:numFmt w:val="bullet"/>
      <w:lvlText w:val=""/>
      <w:lvlJc w:val="left"/>
      <w:pPr>
        <w:tabs>
          <w:tab w:val="num" w:pos="4320"/>
        </w:tabs>
        <w:ind w:left="4320" w:hanging="360"/>
      </w:pPr>
      <w:rPr>
        <w:rFonts w:ascii="Wingdings" w:hAnsi="Wingdings" w:hint="default"/>
        <w:sz w:val="20"/>
      </w:rPr>
    </w:lvl>
    <w:lvl w:ilvl="6" w:tplc="6F1CFA50">
      <w:start w:val="1"/>
      <w:numFmt w:val="bullet"/>
      <w:lvlText w:val=""/>
      <w:lvlJc w:val="left"/>
      <w:pPr>
        <w:tabs>
          <w:tab w:val="num" w:pos="5040"/>
        </w:tabs>
        <w:ind w:left="5040" w:hanging="360"/>
      </w:pPr>
      <w:rPr>
        <w:rFonts w:ascii="Wingdings" w:hAnsi="Wingdings" w:hint="default"/>
        <w:sz w:val="20"/>
      </w:rPr>
    </w:lvl>
    <w:lvl w:ilvl="7" w:tplc="6976475E">
      <w:start w:val="1"/>
      <w:numFmt w:val="bullet"/>
      <w:lvlText w:val=""/>
      <w:lvlJc w:val="left"/>
      <w:pPr>
        <w:tabs>
          <w:tab w:val="num" w:pos="5760"/>
        </w:tabs>
        <w:ind w:left="5760" w:hanging="360"/>
      </w:pPr>
      <w:rPr>
        <w:rFonts w:ascii="Wingdings" w:hAnsi="Wingdings" w:hint="default"/>
        <w:sz w:val="20"/>
      </w:rPr>
    </w:lvl>
    <w:lvl w:ilvl="8" w:tplc="6636BACA">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6C3F0D"/>
    <w:multiLevelType w:val="hybridMultilevel"/>
    <w:tmpl w:val="DE76FEE6"/>
    <w:lvl w:ilvl="0" w:tplc="8EEC8384">
      <w:numFmt w:val="bullet"/>
      <w:lvlText w:val="-"/>
      <w:lvlJc w:val="left"/>
      <w:pPr>
        <w:tabs>
          <w:tab w:val="num" w:pos="1080"/>
        </w:tabs>
        <w:ind w:left="1080" w:hanging="36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3C60ED"/>
    <w:multiLevelType w:val="hybridMultilevel"/>
    <w:tmpl w:val="3DE8713A"/>
    <w:lvl w:ilvl="0" w:tplc="322413EC">
      <w:start w:val="1"/>
      <w:numFmt w:val="bullet"/>
      <w:lvlText w:val=""/>
      <w:lvlJc w:val="left"/>
      <w:pPr>
        <w:tabs>
          <w:tab w:val="num" w:pos="720"/>
        </w:tabs>
        <w:ind w:left="720" w:hanging="360"/>
      </w:pPr>
      <w:rPr>
        <w:rFonts w:ascii="Symbol" w:hAnsi="Symbol" w:hint="default"/>
        <w:sz w:val="20"/>
      </w:rPr>
    </w:lvl>
    <w:lvl w:ilvl="1" w:tplc="C74AE1B6">
      <w:start w:val="1"/>
      <w:numFmt w:val="bullet"/>
      <w:lvlText w:val="o"/>
      <w:lvlJc w:val="left"/>
      <w:pPr>
        <w:tabs>
          <w:tab w:val="num" w:pos="1440"/>
        </w:tabs>
        <w:ind w:left="1440" w:hanging="360"/>
      </w:pPr>
      <w:rPr>
        <w:rFonts w:ascii="Courier New" w:hAnsi="Courier New" w:hint="default"/>
        <w:sz w:val="20"/>
      </w:rPr>
    </w:lvl>
    <w:lvl w:ilvl="2" w:tplc="C838A66A">
      <w:start w:val="1"/>
      <w:numFmt w:val="bullet"/>
      <w:lvlText w:val=""/>
      <w:lvlJc w:val="left"/>
      <w:pPr>
        <w:tabs>
          <w:tab w:val="num" w:pos="2160"/>
        </w:tabs>
        <w:ind w:left="2160" w:hanging="360"/>
      </w:pPr>
      <w:rPr>
        <w:rFonts w:ascii="Wingdings" w:hAnsi="Wingdings" w:hint="default"/>
        <w:sz w:val="20"/>
      </w:rPr>
    </w:lvl>
    <w:lvl w:ilvl="3" w:tplc="B304148A">
      <w:start w:val="1"/>
      <w:numFmt w:val="bullet"/>
      <w:lvlText w:val=""/>
      <w:lvlJc w:val="left"/>
      <w:pPr>
        <w:tabs>
          <w:tab w:val="num" w:pos="2880"/>
        </w:tabs>
        <w:ind w:left="2880" w:hanging="360"/>
      </w:pPr>
      <w:rPr>
        <w:rFonts w:ascii="Wingdings" w:hAnsi="Wingdings" w:hint="default"/>
        <w:sz w:val="20"/>
      </w:rPr>
    </w:lvl>
    <w:lvl w:ilvl="4" w:tplc="43CC416C">
      <w:start w:val="1"/>
      <w:numFmt w:val="bullet"/>
      <w:lvlText w:val=""/>
      <w:lvlJc w:val="left"/>
      <w:pPr>
        <w:tabs>
          <w:tab w:val="num" w:pos="3600"/>
        </w:tabs>
        <w:ind w:left="3600" w:hanging="360"/>
      </w:pPr>
      <w:rPr>
        <w:rFonts w:ascii="Wingdings" w:hAnsi="Wingdings" w:hint="default"/>
        <w:sz w:val="20"/>
      </w:rPr>
    </w:lvl>
    <w:lvl w:ilvl="5" w:tplc="34B8DAA8">
      <w:start w:val="1"/>
      <w:numFmt w:val="bullet"/>
      <w:lvlText w:val=""/>
      <w:lvlJc w:val="left"/>
      <w:pPr>
        <w:tabs>
          <w:tab w:val="num" w:pos="4320"/>
        </w:tabs>
        <w:ind w:left="4320" w:hanging="360"/>
      </w:pPr>
      <w:rPr>
        <w:rFonts w:ascii="Wingdings" w:hAnsi="Wingdings" w:hint="default"/>
        <w:sz w:val="20"/>
      </w:rPr>
    </w:lvl>
    <w:lvl w:ilvl="6" w:tplc="096A6CD4">
      <w:start w:val="1"/>
      <w:numFmt w:val="bullet"/>
      <w:lvlText w:val=""/>
      <w:lvlJc w:val="left"/>
      <w:pPr>
        <w:tabs>
          <w:tab w:val="num" w:pos="5040"/>
        </w:tabs>
        <w:ind w:left="5040" w:hanging="360"/>
      </w:pPr>
      <w:rPr>
        <w:rFonts w:ascii="Wingdings" w:hAnsi="Wingdings" w:hint="default"/>
        <w:sz w:val="20"/>
      </w:rPr>
    </w:lvl>
    <w:lvl w:ilvl="7" w:tplc="91C6CF0E">
      <w:start w:val="1"/>
      <w:numFmt w:val="bullet"/>
      <w:lvlText w:val=""/>
      <w:lvlJc w:val="left"/>
      <w:pPr>
        <w:tabs>
          <w:tab w:val="num" w:pos="5760"/>
        </w:tabs>
        <w:ind w:left="5760" w:hanging="360"/>
      </w:pPr>
      <w:rPr>
        <w:rFonts w:ascii="Wingdings" w:hAnsi="Wingdings" w:hint="default"/>
        <w:sz w:val="20"/>
      </w:rPr>
    </w:lvl>
    <w:lvl w:ilvl="8" w:tplc="C33C4D7C">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B851FE"/>
    <w:multiLevelType w:val="hybridMultilevel"/>
    <w:tmpl w:val="0F34953E"/>
    <w:lvl w:ilvl="0" w:tplc="334EA4CE">
      <w:start w:val="6"/>
      <w:numFmt w:val="bullet"/>
      <w:lvlText w:val="-"/>
      <w:lvlJc w:val="left"/>
      <w:pPr>
        <w:ind w:left="720" w:hanging="360"/>
      </w:pPr>
      <w:rPr>
        <w:rFonts w:ascii="Century Gothic" w:eastAsia="Times New Roman" w:hAnsi="Century Gothic" w:cs="Century Gothic"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711237B"/>
    <w:multiLevelType w:val="hybridMultilevel"/>
    <w:tmpl w:val="691CC43C"/>
    <w:lvl w:ilvl="0" w:tplc="306ADA3A">
      <w:start w:val="6"/>
      <w:numFmt w:val="bullet"/>
      <w:lvlText w:val="-"/>
      <w:lvlJc w:val="left"/>
      <w:pPr>
        <w:ind w:left="360" w:hanging="360"/>
      </w:pPr>
      <w:rPr>
        <w:rFonts w:ascii="Century Gothic" w:eastAsia="Times New Roman" w:hAnsi="Century Gothic" w:cs="Century Gothic"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D9E65B5"/>
    <w:multiLevelType w:val="hybridMultilevel"/>
    <w:tmpl w:val="4070796C"/>
    <w:lvl w:ilvl="0" w:tplc="9E826C6E">
      <w:start w:val="1"/>
      <w:numFmt w:val="bullet"/>
      <w:lvlText w:val=""/>
      <w:lvlJc w:val="left"/>
      <w:pPr>
        <w:tabs>
          <w:tab w:val="num" w:pos="720"/>
        </w:tabs>
        <w:ind w:left="720" w:hanging="360"/>
      </w:pPr>
      <w:rPr>
        <w:rFonts w:ascii="Symbol" w:hAnsi="Symbol" w:hint="default"/>
        <w:sz w:val="20"/>
      </w:rPr>
    </w:lvl>
    <w:lvl w:ilvl="1" w:tplc="5A7A92C4">
      <w:start w:val="1"/>
      <w:numFmt w:val="bullet"/>
      <w:lvlText w:val="o"/>
      <w:lvlJc w:val="left"/>
      <w:pPr>
        <w:tabs>
          <w:tab w:val="num" w:pos="1440"/>
        </w:tabs>
        <w:ind w:left="1440" w:hanging="360"/>
      </w:pPr>
      <w:rPr>
        <w:rFonts w:ascii="Courier New" w:hAnsi="Courier New" w:hint="default"/>
        <w:sz w:val="20"/>
      </w:rPr>
    </w:lvl>
    <w:lvl w:ilvl="2" w:tplc="003C6BC4">
      <w:start w:val="1"/>
      <w:numFmt w:val="bullet"/>
      <w:lvlText w:val=""/>
      <w:lvlJc w:val="left"/>
      <w:pPr>
        <w:tabs>
          <w:tab w:val="num" w:pos="2160"/>
        </w:tabs>
        <w:ind w:left="2160" w:hanging="360"/>
      </w:pPr>
      <w:rPr>
        <w:rFonts w:ascii="Wingdings" w:hAnsi="Wingdings" w:hint="default"/>
        <w:sz w:val="20"/>
      </w:rPr>
    </w:lvl>
    <w:lvl w:ilvl="3" w:tplc="CEFE5DFC">
      <w:start w:val="1"/>
      <w:numFmt w:val="bullet"/>
      <w:lvlText w:val=""/>
      <w:lvlJc w:val="left"/>
      <w:pPr>
        <w:tabs>
          <w:tab w:val="num" w:pos="2880"/>
        </w:tabs>
        <w:ind w:left="2880" w:hanging="360"/>
      </w:pPr>
      <w:rPr>
        <w:rFonts w:ascii="Wingdings" w:hAnsi="Wingdings" w:hint="default"/>
        <w:sz w:val="20"/>
      </w:rPr>
    </w:lvl>
    <w:lvl w:ilvl="4" w:tplc="030C5D02">
      <w:start w:val="1"/>
      <w:numFmt w:val="bullet"/>
      <w:lvlText w:val=""/>
      <w:lvlJc w:val="left"/>
      <w:pPr>
        <w:tabs>
          <w:tab w:val="num" w:pos="3600"/>
        </w:tabs>
        <w:ind w:left="3600" w:hanging="360"/>
      </w:pPr>
      <w:rPr>
        <w:rFonts w:ascii="Wingdings" w:hAnsi="Wingdings" w:hint="default"/>
        <w:sz w:val="20"/>
      </w:rPr>
    </w:lvl>
    <w:lvl w:ilvl="5" w:tplc="6F6ACA1A">
      <w:start w:val="1"/>
      <w:numFmt w:val="bullet"/>
      <w:lvlText w:val=""/>
      <w:lvlJc w:val="left"/>
      <w:pPr>
        <w:tabs>
          <w:tab w:val="num" w:pos="4320"/>
        </w:tabs>
        <w:ind w:left="4320" w:hanging="360"/>
      </w:pPr>
      <w:rPr>
        <w:rFonts w:ascii="Wingdings" w:hAnsi="Wingdings" w:hint="default"/>
        <w:sz w:val="20"/>
      </w:rPr>
    </w:lvl>
    <w:lvl w:ilvl="6" w:tplc="D3BA1896">
      <w:start w:val="1"/>
      <w:numFmt w:val="bullet"/>
      <w:lvlText w:val=""/>
      <w:lvlJc w:val="left"/>
      <w:pPr>
        <w:tabs>
          <w:tab w:val="num" w:pos="5040"/>
        </w:tabs>
        <w:ind w:left="5040" w:hanging="360"/>
      </w:pPr>
      <w:rPr>
        <w:rFonts w:ascii="Wingdings" w:hAnsi="Wingdings" w:hint="default"/>
        <w:sz w:val="20"/>
      </w:rPr>
    </w:lvl>
    <w:lvl w:ilvl="7" w:tplc="B2AE6EEC">
      <w:start w:val="1"/>
      <w:numFmt w:val="bullet"/>
      <w:lvlText w:val=""/>
      <w:lvlJc w:val="left"/>
      <w:pPr>
        <w:tabs>
          <w:tab w:val="num" w:pos="5760"/>
        </w:tabs>
        <w:ind w:left="5760" w:hanging="360"/>
      </w:pPr>
      <w:rPr>
        <w:rFonts w:ascii="Wingdings" w:hAnsi="Wingdings" w:hint="default"/>
        <w:sz w:val="20"/>
      </w:rPr>
    </w:lvl>
    <w:lvl w:ilvl="8" w:tplc="CA8CEFB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640574"/>
    <w:multiLevelType w:val="hybridMultilevel"/>
    <w:tmpl w:val="C49C1214"/>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9"/>
  </w:num>
  <w:num w:numId="2">
    <w:abstractNumId w:val="38"/>
  </w:num>
  <w:num w:numId="3">
    <w:abstractNumId w:val="20"/>
  </w:num>
  <w:num w:numId="4">
    <w:abstractNumId w:val="43"/>
  </w:num>
  <w:num w:numId="5">
    <w:abstractNumId w:val="42"/>
  </w:num>
  <w:num w:numId="6">
    <w:abstractNumId w:val="1"/>
  </w:num>
  <w:num w:numId="7">
    <w:abstractNumId w:val="22"/>
  </w:num>
  <w:num w:numId="8">
    <w:abstractNumId w:val="14"/>
  </w:num>
  <w:num w:numId="9">
    <w:abstractNumId w:val="34"/>
  </w:num>
  <w:num w:numId="10">
    <w:abstractNumId w:val="24"/>
  </w:num>
  <w:num w:numId="11">
    <w:abstractNumId w:val="4"/>
  </w:num>
  <w:num w:numId="12">
    <w:abstractNumId w:val="32"/>
  </w:num>
  <w:num w:numId="13">
    <w:abstractNumId w:val="2"/>
  </w:num>
  <w:num w:numId="14">
    <w:abstractNumId w:val="39"/>
  </w:num>
  <w:num w:numId="15">
    <w:abstractNumId w:val="37"/>
  </w:num>
  <w:num w:numId="16">
    <w:abstractNumId w:val="25"/>
  </w:num>
  <w:num w:numId="17">
    <w:abstractNumId w:val="36"/>
  </w:num>
  <w:num w:numId="18">
    <w:abstractNumId w:val="16"/>
  </w:num>
  <w:num w:numId="19">
    <w:abstractNumId w:val="7"/>
  </w:num>
  <w:num w:numId="20">
    <w:abstractNumId w:val="23"/>
  </w:num>
  <w:num w:numId="21">
    <w:abstractNumId w:val="29"/>
  </w:num>
  <w:num w:numId="22">
    <w:abstractNumId w:val="18"/>
  </w:num>
  <w:num w:numId="23">
    <w:abstractNumId w:val="12"/>
  </w:num>
  <w:num w:numId="24">
    <w:abstractNumId w:val="40"/>
  </w:num>
  <w:num w:numId="25">
    <w:abstractNumId w:val="41"/>
  </w:num>
  <w:num w:numId="26">
    <w:abstractNumId w:val="28"/>
  </w:num>
  <w:num w:numId="27">
    <w:abstractNumId w:val="13"/>
  </w:num>
  <w:num w:numId="28">
    <w:abstractNumId w:val="3"/>
  </w:num>
  <w:num w:numId="29">
    <w:abstractNumId w:val="11"/>
  </w:num>
  <w:num w:numId="30">
    <w:abstractNumId w:val="31"/>
  </w:num>
  <w:num w:numId="31">
    <w:abstractNumId w:val="27"/>
  </w:num>
  <w:num w:numId="32">
    <w:abstractNumId w:val="8"/>
  </w:num>
  <w:num w:numId="33">
    <w:abstractNumId w:val="26"/>
  </w:num>
  <w:num w:numId="34">
    <w:abstractNumId w:val="15"/>
  </w:num>
  <w:num w:numId="35">
    <w:abstractNumId w:val="17"/>
  </w:num>
  <w:num w:numId="36">
    <w:abstractNumId w:val="30"/>
  </w:num>
  <w:num w:numId="37">
    <w:abstractNumId w:val="33"/>
  </w:num>
  <w:num w:numId="38">
    <w:abstractNumId w:val="21"/>
  </w:num>
  <w:num w:numId="39">
    <w:abstractNumId w:val="9"/>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0"/>
  </w:num>
  <w:num w:numId="46">
    <w:abstractNumId w:val="0"/>
  </w:num>
  <w:num w:numId="47">
    <w:abstractNumId w:val="5"/>
  </w:num>
  <w:num w:numId="4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alie Gombe">
    <w15:presenceInfo w15:providerId="AD" w15:userId="S::mgombe@exphar.be::b8c97d85-371c-4097-a521-38981c16ea64"/>
  </w15:person>
  <w15:person w15:author="Véronique Legrand">
    <w15:presenceInfo w15:providerId="AD" w15:userId="S::vlegrand@exphar.be::9d1e6184-f822-4b00-9d6b-3ed1028d9f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88"/>
    <w:rsid w:val="00026283"/>
    <w:rsid w:val="0004536E"/>
    <w:rsid w:val="00067A22"/>
    <w:rsid w:val="00082FFC"/>
    <w:rsid w:val="00083AF3"/>
    <w:rsid w:val="0009063D"/>
    <w:rsid w:val="000A1D2C"/>
    <w:rsid w:val="000A7A82"/>
    <w:rsid w:val="000B2E9E"/>
    <w:rsid w:val="000C08C9"/>
    <w:rsid w:val="000C354E"/>
    <w:rsid w:val="000C58C7"/>
    <w:rsid w:val="000C6D4D"/>
    <w:rsid w:val="00103D3E"/>
    <w:rsid w:val="00105585"/>
    <w:rsid w:val="0010711D"/>
    <w:rsid w:val="001308ED"/>
    <w:rsid w:val="001324F4"/>
    <w:rsid w:val="00134C88"/>
    <w:rsid w:val="001429B3"/>
    <w:rsid w:val="0019464C"/>
    <w:rsid w:val="001A12C5"/>
    <w:rsid w:val="001A19CB"/>
    <w:rsid w:val="001B6D76"/>
    <w:rsid w:val="001B7488"/>
    <w:rsid w:val="001D3E88"/>
    <w:rsid w:val="001D56B7"/>
    <w:rsid w:val="00213471"/>
    <w:rsid w:val="002157EB"/>
    <w:rsid w:val="0022272E"/>
    <w:rsid w:val="00224365"/>
    <w:rsid w:val="00233250"/>
    <w:rsid w:val="00277BCB"/>
    <w:rsid w:val="00285A3A"/>
    <w:rsid w:val="00292AB1"/>
    <w:rsid w:val="002974EB"/>
    <w:rsid w:val="002C177E"/>
    <w:rsid w:val="002C2A62"/>
    <w:rsid w:val="002E128F"/>
    <w:rsid w:val="002E4D63"/>
    <w:rsid w:val="002E7499"/>
    <w:rsid w:val="002F3D22"/>
    <w:rsid w:val="002F722D"/>
    <w:rsid w:val="0030115F"/>
    <w:rsid w:val="00305D67"/>
    <w:rsid w:val="003174D2"/>
    <w:rsid w:val="00327CA6"/>
    <w:rsid w:val="00331840"/>
    <w:rsid w:val="003432FE"/>
    <w:rsid w:val="003A4A32"/>
    <w:rsid w:val="003A4E22"/>
    <w:rsid w:val="003C359A"/>
    <w:rsid w:val="003C3EDE"/>
    <w:rsid w:val="003D765C"/>
    <w:rsid w:val="004449D2"/>
    <w:rsid w:val="004512EF"/>
    <w:rsid w:val="004552D9"/>
    <w:rsid w:val="004873D1"/>
    <w:rsid w:val="00490B29"/>
    <w:rsid w:val="004B6247"/>
    <w:rsid w:val="004C0461"/>
    <w:rsid w:val="004C2141"/>
    <w:rsid w:val="004C7D9A"/>
    <w:rsid w:val="004E06E7"/>
    <w:rsid w:val="004E7E19"/>
    <w:rsid w:val="004F2C2A"/>
    <w:rsid w:val="0050309A"/>
    <w:rsid w:val="00524797"/>
    <w:rsid w:val="0055145B"/>
    <w:rsid w:val="005850F5"/>
    <w:rsid w:val="00597016"/>
    <w:rsid w:val="005B3806"/>
    <w:rsid w:val="005C0536"/>
    <w:rsid w:val="005C51B8"/>
    <w:rsid w:val="005D09D0"/>
    <w:rsid w:val="005E3C3B"/>
    <w:rsid w:val="005F1A38"/>
    <w:rsid w:val="0062113A"/>
    <w:rsid w:val="006310A4"/>
    <w:rsid w:val="00640F3E"/>
    <w:rsid w:val="00655624"/>
    <w:rsid w:val="00662F09"/>
    <w:rsid w:val="006673B3"/>
    <w:rsid w:val="00681982"/>
    <w:rsid w:val="00693646"/>
    <w:rsid w:val="00696C44"/>
    <w:rsid w:val="006C4CE5"/>
    <w:rsid w:val="006D5B8B"/>
    <w:rsid w:val="006D6588"/>
    <w:rsid w:val="00723C51"/>
    <w:rsid w:val="007357A6"/>
    <w:rsid w:val="00751584"/>
    <w:rsid w:val="0075434E"/>
    <w:rsid w:val="0075716A"/>
    <w:rsid w:val="00757BE9"/>
    <w:rsid w:val="00762FC0"/>
    <w:rsid w:val="00766684"/>
    <w:rsid w:val="007768C3"/>
    <w:rsid w:val="00781C88"/>
    <w:rsid w:val="00783FA8"/>
    <w:rsid w:val="00793258"/>
    <w:rsid w:val="0079415A"/>
    <w:rsid w:val="00794527"/>
    <w:rsid w:val="007A1249"/>
    <w:rsid w:val="007A5137"/>
    <w:rsid w:val="007B5506"/>
    <w:rsid w:val="007B66F2"/>
    <w:rsid w:val="007E4527"/>
    <w:rsid w:val="00801580"/>
    <w:rsid w:val="00821E46"/>
    <w:rsid w:val="00842AD6"/>
    <w:rsid w:val="0085697D"/>
    <w:rsid w:val="008745C4"/>
    <w:rsid w:val="00881B48"/>
    <w:rsid w:val="008E5E28"/>
    <w:rsid w:val="008F1DDF"/>
    <w:rsid w:val="0090198F"/>
    <w:rsid w:val="00903C31"/>
    <w:rsid w:val="0091261F"/>
    <w:rsid w:val="009153D5"/>
    <w:rsid w:val="00915D7C"/>
    <w:rsid w:val="009211A1"/>
    <w:rsid w:val="00925C70"/>
    <w:rsid w:val="009439A0"/>
    <w:rsid w:val="00944ABD"/>
    <w:rsid w:val="00950823"/>
    <w:rsid w:val="0095576D"/>
    <w:rsid w:val="00957AB1"/>
    <w:rsid w:val="0098009E"/>
    <w:rsid w:val="009A201C"/>
    <w:rsid w:val="009A5C61"/>
    <w:rsid w:val="009D6C56"/>
    <w:rsid w:val="009E4008"/>
    <w:rsid w:val="009F5FFD"/>
    <w:rsid w:val="00A03145"/>
    <w:rsid w:val="00A16111"/>
    <w:rsid w:val="00A24F72"/>
    <w:rsid w:val="00A56F37"/>
    <w:rsid w:val="00A65057"/>
    <w:rsid w:val="00A7719C"/>
    <w:rsid w:val="00A94B4D"/>
    <w:rsid w:val="00AB19D9"/>
    <w:rsid w:val="00AB5BAC"/>
    <w:rsid w:val="00AC166E"/>
    <w:rsid w:val="00AC3ADC"/>
    <w:rsid w:val="00AD5C3E"/>
    <w:rsid w:val="00AE1F9C"/>
    <w:rsid w:val="00AF23FA"/>
    <w:rsid w:val="00B054D8"/>
    <w:rsid w:val="00B354CC"/>
    <w:rsid w:val="00B51EF1"/>
    <w:rsid w:val="00B54A15"/>
    <w:rsid w:val="00B719A6"/>
    <w:rsid w:val="00B82AD0"/>
    <w:rsid w:val="00BA3516"/>
    <w:rsid w:val="00BB13B6"/>
    <w:rsid w:val="00BB5C7C"/>
    <w:rsid w:val="00BC6E96"/>
    <w:rsid w:val="00BD007D"/>
    <w:rsid w:val="00BD3EC7"/>
    <w:rsid w:val="00BE78A9"/>
    <w:rsid w:val="00BF4F64"/>
    <w:rsid w:val="00C144E5"/>
    <w:rsid w:val="00C22AE5"/>
    <w:rsid w:val="00C2331A"/>
    <w:rsid w:val="00C300CC"/>
    <w:rsid w:val="00C3115B"/>
    <w:rsid w:val="00C31833"/>
    <w:rsid w:val="00C31B71"/>
    <w:rsid w:val="00C41DE3"/>
    <w:rsid w:val="00C45A5F"/>
    <w:rsid w:val="00C46738"/>
    <w:rsid w:val="00C533DF"/>
    <w:rsid w:val="00C60F13"/>
    <w:rsid w:val="00C67098"/>
    <w:rsid w:val="00C75862"/>
    <w:rsid w:val="00C86EF2"/>
    <w:rsid w:val="00C92BD2"/>
    <w:rsid w:val="00CA09EE"/>
    <w:rsid w:val="00CA35DE"/>
    <w:rsid w:val="00CA6722"/>
    <w:rsid w:val="00CB2FE8"/>
    <w:rsid w:val="00CB62A3"/>
    <w:rsid w:val="00CC389A"/>
    <w:rsid w:val="00CC7C64"/>
    <w:rsid w:val="00CD047E"/>
    <w:rsid w:val="00CE2291"/>
    <w:rsid w:val="00CE4D16"/>
    <w:rsid w:val="00CE54E2"/>
    <w:rsid w:val="00D03212"/>
    <w:rsid w:val="00D24DCE"/>
    <w:rsid w:val="00D26D9D"/>
    <w:rsid w:val="00D46BBD"/>
    <w:rsid w:val="00D6692F"/>
    <w:rsid w:val="00D66B9E"/>
    <w:rsid w:val="00D82470"/>
    <w:rsid w:val="00D90737"/>
    <w:rsid w:val="00D97C70"/>
    <w:rsid w:val="00DC038B"/>
    <w:rsid w:val="00DC54BE"/>
    <w:rsid w:val="00DD06DE"/>
    <w:rsid w:val="00DD10FB"/>
    <w:rsid w:val="00DF4475"/>
    <w:rsid w:val="00DF5418"/>
    <w:rsid w:val="00DF5F7F"/>
    <w:rsid w:val="00E2028A"/>
    <w:rsid w:val="00E24EFA"/>
    <w:rsid w:val="00E25D91"/>
    <w:rsid w:val="00E52C5E"/>
    <w:rsid w:val="00E53E87"/>
    <w:rsid w:val="00E57BB4"/>
    <w:rsid w:val="00E601FB"/>
    <w:rsid w:val="00E9059E"/>
    <w:rsid w:val="00EA673C"/>
    <w:rsid w:val="00EA71F5"/>
    <w:rsid w:val="00EC7AE0"/>
    <w:rsid w:val="00ED00F3"/>
    <w:rsid w:val="00EF3D80"/>
    <w:rsid w:val="00F01B25"/>
    <w:rsid w:val="00F10F4F"/>
    <w:rsid w:val="00F11AB0"/>
    <w:rsid w:val="00F170CE"/>
    <w:rsid w:val="00F32323"/>
    <w:rsid w:val="00F33BED"/>
    <w:rsid w:val="00F34B14"/>
    <w:rsid w:val="00F35762"/>
    <w:rsid w:val="00F61536"/>
    <w:rsid w:val="00F7143C"/>
    <w:rsid w:val="00F80087"/>
    <w:rsid w:val="00F909C7"/>
    <w:rsid w:val="00FA343B"/>
    <w:rsid w:val="00FB2E30"/>
    <w:rsid w:val="00FC40CE"/>
    <w:rsid w:val="00FE43FF"/>
    <w:rsid w:val="00FF2726"/>
    <w:rsid w:val="00FF5F2A"/>
    <w:rsid w:val="00FF767E"/>
    <w:rsid w:val="00FF76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6C8EE"/>
  <w15:docId w15:val="{86D82B4C-E03D-457D-BCA3-26595FFF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98F"/>
    <w:rPr>
      <w:sz w:val="24"/>
      <w:szCs w:val="24"/>
      <w:lang w:val="fr-FR" w:eastAsia="fr-FR"/>
    </w:rPr>
  </w:style>
  <w:style w:type="paragraph" w:styleId="Titre2">
    <w:name w:val="heading 2"/>
    <w:basedOn w:val="Normal"/>
    <w:next w:val="Normal"/>
    <w:qFormat/>
    <w:rsid w:val="00DF447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E57BB4"/>
    <w:pPr>
      <w:keepNext/>
      <w:widowControl w:val="0"/>
      <w:autoSpaceDE w:val="0"/>
      <w:autoSpaceDN w:val="0"/>
      <w:jc w:val="both"/>
      <w:outlineLvl w:val="2"/>
    </w:pPr>
    <w:rPr>
      <w:rFonts w:ascii="Arial" w:hAnsi="Arial" w:cs="Arial"/>
      <w:b/>
      <w:bCs/>
    </w:rPr>
  </w:style>
  <w:style w:type="paragraph" w:styleId="Titre4">
    <w:name w:val="heading 4"/>
    <w:basedOn w:val="Normal"/>
    <w:next w:val="Normal"/>
    <w:qFormat/>
    <w:rsid w:val="00E57BB4"/>
    <w:pPr>
      <w:keepNext/>
      <w:widowControl w:val="0"/>
      <w:autoSpaceDE w:val="0"/>
      <w:autoSpaceDN w:val="0"/>
      <w:outlineLvl w:val="3"/>
    </w:pPr>
    <w:rPr>
      <w:rFonts w:ascii="Arial" w:hAnsi="Arial" w:cs="Arial"/>
    </w:rPr>
  </w:style>
  <w:style w:type="paragraph" w:styleId="Titre8">
    <w:name w:val="heading 8"/>
    <w:basedOn w:val="Normal"/>
    <w:next w:val="Normal"/>
    <w:qFormat/>
    <w:rsid w:val="00F35762"/>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7BB4"/>
    <w:pPr>
      <w:tabs>
        <w:tab w:val="center" w:pos="4536"/>
        <w:tab w:val="right" w:pos="9072"/>
      </w:tabs>
      <w:autoSpaceDE w:val="0"/>
      <w:autoSpaceDN w:val="0"/>
    </w:pPr>
    <w:rPr>
      <w:sz w:val="20"/>
      <w:szCs w:val="20"/>
    </w:rPr>
  </w:style>
  <w:style w:type="paragraph" w:styleId="NormalWeb">
    <w:name w:val="Normal (Web)"/>
    <w:basedOn w:val="Normal"/>
    <w:rsid w:val="00E57BB4"/>
    <w:pPr>
      <w:spacing w:before="100" w:beforeAutospacing="1" w:after="100" w:afterAutospacing="1"/>
    </w:pPr>
  </w:style>
  <w:style w:type="paragraph" w:styleId="Corpsdetexte2">
    <w:name w:val="Body Text 2"/>
    <w:basedOn w:val="Normal"/>
    <w:rsid w:val="002E128F"/>
    <w:pPr>
      <w:widowControl w:val="0"/>
      <w:ind w:left="3600"/>
      <w:jc w:val="both"/>
    </w:pPr>
    <w:rPr>
      <w:rFonts w:ascii="Algerian" w:hAnsi="Algerian" w:cs="Algerian"/>
      <w:sz w:val="36"/>
      <w:szCs w:val="36"/>
      <w:lang w:val="en-US"/>
    </w:rPr>
  </w:style>
  <w:style w:type="paragraph" w:styleId="Pieddepage">
    <w:name w:val="footer"/>
    <w:basedOn w:val="Normal"/>
    <w:rsid w:val="000C6D4D"/>
    <w:pPr>
      <w:tabs>
        <w:tab w:val="center" w:pos="4536"/>
        <w:tab w:val="right" w:pos="9072"/>
      </w:tabs>
    </w:pPr>
  </w:style>
  <w:style w:type="table" w:styleId="Grilledutableau">
    <w:name w:val="Table Grid"/>
    <w:basedOn w:val="TableauNormal"/>
    <w:rsid w:val="000C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6D4D"/>
  </w:style>
  <w:style w:type="paragraph" w:styleId="Textedebulles">
    <w:name w:val="Balloon Text"/>
    <w:basedOn w:val="Normal"/>
    <w:semiHidden/>
    <w:rsid w:val="00A65057"/>
    <w:rPr>
      <w:rFonts w:ascii="Tahoma" w:hAnsi="Tahoma" w:cs="Tahoma"/>
      <w:sz w:val="16"/>
      <w:szCs w:val="16"/>
    </w:rPr>
  </w:style>
  <w:style w:type="character" w:styleId="Marquedecommentaire">
    <w:name w:val="annotation reference"/>
    <w:basedOn w:val="Policepardfaut"/>
    <w:rsid w:val="00D90737"/>
    <w:rPr>
      <w:sz w:val="16"/>
      <w:szCs w:val="16"/>
    </w:rPr>
  </w:style>
  <w:style w:type="paragraph" w:styleId="Commentaire">
    <w:name w:val="annotation text"/>
    <w:basedOn w:val="Normal"/>
    <w:link w:val="CommentaireCar"/>
    <w:rsid w:val="00D90737"/>
    <w:rPr>
      <w:sz w:val="20"/>
      <w:szCs w:val="20"/>
    </w:rPr>
  </w:style>
  <w:style w:type="character" w:customStyle="1" w:styleId="CommentaireCar">
    <w:name w:val="Commentaire Car"/>
    <w:basedOn w:val="Policepardfaut"/>
    <w:link w:val="Commentaire"/>
    <w:rsid w:val="00D90737"/>
    <w:rPr>
      <w:lang w:val="fr-FR" w:eastAsia="fr-FR"/>
    </w:rPr>
  </w:style>
  <w:style w:type="paragraph" w:styleId="Objetducommentaire">
    <w:name w:val="annotation subject"/>
    <w:basedOn w:val="Commentaire"/>
    <w:next w:val="Commentaire"/>
    <w:link w:val="ObjetducommentaireCar"/>
    <w:rsid w:val="00D90737"/>
    <w:rPr>
      <w:b/>
      <w:bCs/>
    </w:rPr>
  </w:style>
  <w:style w:type="character" w:customStyle="1" w:styleId="ObjetducommentaireCar">
    <w:name w:val="Objet du commentaire Car"/>
    <w:basedOn w:val="CommentaireCar"/>
    <w:link w:val="Objetducommentaire"/>
    <w:rsid w:val="00D90737"/>
    <w:rPr>
      <w:b/>
      <w:bCs/>
      <w:lang w:val="fr-FR" w:eastAsia="fr-FR"/>
    </w:rPr>
  </w:style>
  <w:style w:type="paragraph" w:customStyle="1" w:styleId="Default">
    <w:name w:val="Default"/>
    <w:rsid w:val="00794527"/>
    <w:pPr>
      <w:autoSpaceDE w:val="0"/>
      <w:autoSpaceDN w:val="0"/>
      <w:adjustRightInd w:val="0"/>
    </w:pPr>
    <w:rPr>
      <w:color w:val="000000"/>
      <w:sz w:val="24"/>
      <w:szCs w:val="24"/>
    </w:rPr>
  </w:style>
  <w:style w:type="paragraph" w:customStyle="1" w:styleId="ammannexetitre2bis">
    <w:name w:val="ammannexetitre2bis"/>
    <w:basedOn w:val="Normal"/>
    <w:rsid w:val="00CA35DE"/>
    <w:pPr>
      <w:spacing w:before="100" w:beforeAutospacing="1" w:after="100" w:afterAutospacing="1"/>
    </w:pPr>
    <w:rPr>
      <w:rFonts w:ascii="Arial" w:hAnsi="Arial" w:cs="Arial"/>
      <w:b/>
      <w:bCs/>
      <w:i/>
      <w:iCs/>
      <w:color w:val="0000A0"/>
      <w:lang w:val="fr-BE" w:eastAsia="fr-BE"/>
    </w:rPr>
  </w:style>
  <w:style w:type="paragraph" w:customStyle="1" w:styleId="ammcorpstexte">
    <w:name w:val="ammcorpstexte"/>
    <w:basedOn w:val="Normal"/>
    <w:rsid w:val="00CA35DE"/>
    <w:rPr>
      <w:rFonts w:ascii="Arial" w:hAnsi="Arial" w:cs="Arial"/>
      <w:color w:val="000000"/>
      <w:lang w:val="fr-BE" w:eastAsia="fr-BE"/>
    </w:rPr>
  </w:style>
  <w:style w:type="paragraph" w:styleId="Paragraphedeliste">
    <w:name w:val="List Paragraph"/>
    <w:basedOn w:val="Normal"/>
    <w:uiPriority w:val="34"/>
    <w:qFormat/>
    <w:rsid w:val="00CA35DE"/>
    <w:pPr>
      <w:ind w:left="720"/>
      <w:contextualSpacing/>
    </w:pPr>
  </w:style>
  <w:style w:type="paragraph" w:styleId="Corpsdetexte">
    <w:name w:val="Body Text"/>
    <w:basedOn w:val="Normal"/>
    <w:link w:val="CorpsdetexteCar"/>
    <w:rsid w:val="00950823"/>
    <w:pPr>
      <w:spacing w:after="120"/>
    </w:pPr>
  </w:style>
  <w:style w:type="character" w:customStyle="1" w:styleId="CorpsdetexteCar">
    <w:name w:val="Corps de texte Car"/>
    <w:basedOn w:val="Policepardfaut"/>
    <w:link w:val="Corpsdetexte"/>
    <w:rsid w:val="00950823"/>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0240">
      <w:bodyDiv w:val="1"/>
      <w:marLeft w:val="0"/>
      <w:marRight w:val="0"/>
      <w:marTop w:val="0"/>
      <w:marBottom w:val="0"/>
      <w:divBdr>
        <w:top w:val="none" w:sz="0" w:space="0" w:color="auto"/>
        <w:left w:val="none" w:sz="0" w:space="0" w:color="auto"/>
        <w:bottom w:val="none" w:sz="0" w:space="0" w:color="auto"/>
        <w:right w:val="none" w:sz="0" w:space="0" w:color="auto"/>
      </w:divBdr>
    </w:div>
    <w:div w:id="19204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47A4-19B0-4290-A57D-8133FC09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2072</Words>
  <Characters>12406</Characters>
  <Application>Microsoft Office Word</Application>
  <DocSecurity>0</DocSecurity>
  <Lines>103</Lines>
  <Paragraphs>28</Paragraphs>
  <ScaleCrop>false</ScaleCrop>
  <HeadingPairs>
    <vt:vector size="2" baseType="variant">
      <vt:variant>
        <vt:lpstr>Titre</vt:lpstr>
      </vt:variant>
      <vt:variant>
        <vt:i4>1</vt:i4>
      </vt:variant>
    </vt:vector>
  </HeadingPairs>
  <TitlesOfParts>
    <vt:vector size="1" baseType="lpstr">
      <vt:lpstr/>
    </vt:vector>
  </TitlesOfParts>
  <Company>Exphar</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Magalie Gombe</cp:lastModifiedBy>
  <cp:revision>6</cp:revision>
  <cp:lastPrinted>2015-09-09T10:15:00Z</cp:lastPrinted>
  <dcterms:created xsi:type="dcterms:W3CDTF">2020-05-06T06:47:00Z</dcterms:created>
  <dcterms:modified xsi:type="dcterms:W3CDTF">2021-06-29T10:20:00Z</dcterms:modified>
</cp:coreProperties>
</file>